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93" w:rsidRPr="00015523" w:rsidRDefault="00307693" w:rsidP="0030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07693" w:rsidRPr="00015523" w:rsidRDefault="00307693" w:rsidP="0030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о сотрудничестве в области поддержки научно-технического творчества детей и молодежи в детском технопарке</w:t>
      </w:r>
    </w:p>
    <w:p w:rsidR="00307693" w:rsidRPr="00015523" w:rsidRDefault="00307693" w:rsidP="00784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07693" w:rsidRPr="00015523" w:rsidTr="003613AF">
        <w:tc>
          <w:tcPr>
            <w:tcW w:w="4785" w:type="dxa"/>
          </w:tcPr>
          <w:p w:rsidR="00307693" w:rsidRPr="00015523" w:rsidRDefault="00307693" w:rsidP="003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962" w:type="dxa"/>
          </w:tcPr>
          <w:p w:rsidR="00307693" w:rsidRPr="00015523" w:rsidRDefault="00E361F8" w:rsidP="0036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</w:t>
            </w:r>
            <w:r w:rsidR="009772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</w:t>
            </w:r>
            <w:r w:rsidR="00307693" w:rsidRPr="000155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7693" w:rsidRPr="00015523" w:rsidRDefault="00307693" w:rsidP="0030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693" w:rsidRPr="00015523" w:rsidRDefault="0030769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Style w:val="FontStyle12"/>
          <w:b/>
          <w:sz w:val="28"/>
          <w:szCs w:val="28"/>
        </w:rPr>
        <w:t>Автономная некоммерческая организация «Красноярский детский технопарк  «Кванториум»</w:t>
      </w:r>
      <w:r w:rsidRPr="00015523">
        <w:rPr>
          <w:rFonts w:ascii="Times New Roman" w:hAnsi="Times New Roman" w:cs="Times New Roman"/>
          <w:sz w:val="28"/>
          <w:szCs w:val="28"/>
        </w:rPr>
        <w:t>, в лице генерального</w:t>
      </w:r>
      <w:r w:rsidRPr="00015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 Кенига Сергея </w:t>
      </w:r>
      <w:proofErr w:type="spellStart"/>
      <w:r w:rsidRPr="00015523">
        <w:rPr>
          <w:rFonts w:ascii="Times New Roman" w:hAnsi="Times New Roman" w:cs="Times New Roman"/>
          <w:sz w:val="28"/>
          <w:szCs w:val="28"/>
          <w:shd w:val="clear" w:color="auto" w:fill="FFFFFF"/>
        </w:rPr>
        <w:t>Рафаэльевича</w:t>
      </w:r>
      <w:proofErr w:type="spellEnd"/>
      <w:r w:rsidRPr="00015523">
        <w:rPr>
          <w:rFonts w:ascii="Times New Roman" w:hAnsi="Times New Roman" w:cs="Times New Roman"/>
          <w:sz w:val="28"/>
          <w:szCs w:val="28"/>
        </w:rPr>
        <w:t>, действующего на основании Устава (далее – технопарк)</w:t>
      </w:r>
      <w:r w:rsidRPr="00015523">
        <w:rPr>
          <w:rFonts w:ascii="Times New Roman" w:hAnsi="Times New Roman" w:cs="Times New Roman"/>
          <w:color w:val="000000"/>
          <w:sz w:val="28"/>
          <w:szCs w:val="28"/>
        </w:rPr>
        <w:t xml:space="preserve">, с одной стороны, и </w:t>
      </w:r>
      <w:r w:rsidR="005D3871"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</w:t>
      </w:r>
      <w:r w:rsidR="00BE4421" w:rsidRPr="00BE442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D3871">
        <w:rPr>
          <w:rFonts w:ascii="Times New Roman" w:hAnsi="Times New Roman" w:cs="Times New Roman"/>
          <w:sz w:val="28"/>
          <w:szCs w:val="28"/>
          <w:lang w:bidi="ru-RU"/>
        </w:rPr>
        <w:t>(далее – «</w:t>
      </w:r>
      <w:r w:rsidR="002D67AF">
        <w:rPr>
          <w:rFonts w:ascii="Times New Roman" w:hAnsi="Times New Roman" w:cs="Times New Roman"/>
          <w:sz w:val="28"/>
          <w:szCs w:val="28"/>
          <w:lang w:bidi="ru-RU"/>
        </w:rPr>
        <w:t>Учреждение</w:t>
      </w:r>
      <w:r w:rsidR="005D3871">
        <w:rPr>
          <w:rFonts w:ascii="Times New Roman" w:hAnsi="Times New Roman" w:cs="Times New Roman"/>
          <w:sz w:val="28"/>
          <w:szCs w:val="28"/>
          <w:lang w:bidi="ru-RU"/>
        </w:rPr>
        <w:t>»), в лице _________________________</w:t>
      </w:r>
      <w:r w:rsidRPr="00BE4421">
        <w:rPr>
          <w:rFonts w:ascii="Times New Roman" w:hAnsi="Times New Roman" w:cs="Times New Roman"/>
          <w:sz w:val="28"/>
          <w:szCs w:val="28"/>
        </w:rPr>
        <w:t>,</w:t>
      </w:r>
      <w:r w:rsidRPr="00015523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2352A4">
        <w:rPr>
          <w:rFonts w:ascii="Times New Roman" w:hAnsi="Times New Roman" w:cs="Times New Roman"/>
          <w:sz w:val="28"/>
          <w:szCs w:val="28"/>
        </w:rPr>
        <w:t>ей</w:t>
      </w:r>
      <w:r w:rsidRPr="00015523">
        <w:rPr>
          <w:rFonts w:ascii="Times New Roman" w:hAnsi="Times New Roman" w:cs="Times New Roman"/>
          <w:sz w:val="28"/>
          <w:szCs w:val="28"/>
        </w:rPr>
        <w:t xml:space="preserve"> на </w:t>
      </w:r>
      <w:r w:rsidRPr="00015523">
        <w:rPr>
          <w:rFonts w:ascii="Times New Roman" w:hAnsi="Times New Roman" w:cs="Times New Roman"/>
          <w:bCs/>
          <w:sz w:val="28"/>
          <w:szCs w:val="28"/>
        </w:rPr>
        <w:t>основании Устава</w:t>
      </w:r>
      <w:r w:rsidRPr="00015523">
        <w:rPr>
          <w:rFonts w:ascii="Times New Roman" w:hAnsi="Times New Roman" w:cs="Times New Roman"/>
          <w:color w:val="000000"/>
          <w:sz w:val="28"/>
          <w:szCs w:val="28"/>
        </w:rPr>
        <w:t xml:space="preserve">, с другой стороны, </w:t>
      </w:r>
      <w:r w:rsidRPr="00015523">
        <w:rPr>
          <w:rFonts w:ascii="Times New Roman" w:hAnsi="Times New Roman" w:cs="Times New Roman"/>
          <w:sz w:val="28"/>
          <w:szCs w:val="28"/>
        </w:rPr>
        <w:t>совместно именуемые в дальнейшем «Стороны»,</w:t>
      </w:r>
      <w:r w:rsidRPr="00015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523">
        <w:rPr>
          <w:rFonts w:ascii="Times New Roman" w:hAnsi="Times New Roman" w:cs="Times New Roman"/>
          <w:sz w:val="28"/>
          <w:szCs w:val="28"/>
        </w:rPr>
        <w:t>в целях выявления и поддержки обучающихся, проявивших выдающиеся способности или добившихся успехов в учебной, научной, научно-исследовательской деятельности, заключили настоящее Соглашение о нижеследующем.</w:t>
      </w:r>
    </w:p>
    <w:p w:rsidR="007844E1" w:rsidRPr="00015523" w:rsidRDefault="007844E1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693" w:rsidRPr="00015523" w:rsidRDefault="00307693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1. Предмет соглашения и</w:t>
      </w:r>
    </w:p>
    <w:p w:rsidR="00307693" w:rsidRPr="00015523" w:rsidRDefault="00307693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общие принципы сотрудничества</w:t>
      </w:r>
    </w:p>
    <w:p w:rsidR="00307693" w:rsidRPr="00015523" w:rsidRDefault="00307693" w:rsidP="001372C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сотрудничеств</w:t>
      </w:r>
      <w:r w:rsidR="00524E72" w:rsidRPr="00015523">
        <w:rPr>
          <w:rFonts w:ascii="Times New Roman" w:hAnsi="Times New Roman" w:cs="Times New Roman"/>
          <w:sz w:val="28"/>
          <w:szCs w:val="28"/>
        </w:rPr>
        <w:t xml:space="preserve">о Сторон </w:t>
      </w:r>
      <w:r w:rsidRPr="00015523">
        <w:rPr>
          <w:rFonts w:ascii="Times New Roman" w:hAnsi="Times New Roman" w:cs="Times New Roman"/>
          <w:sz w:val="28"/>
          <w:szCs w:val="28"/>
        </w:rPr>
        <w:t xml:space="preserve">по реализации проекта «Детский технопарк «Кванториум» на территории Красноярского края. </w:t>
      </w:r>
    </w:p>
    <w:p w:rsidR="00307693" w:rsidRPr="00015523" w:rsidRDefault="0030769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 xml:space="preserve">1.2. Общими принципами сотрудничества Стороны определили следующее: </w:t>
      </w:r>
    </w:p>
    <w:p w:rsidR="00307693" w:rsidRPr="00015523" w:rsidRDefault="0030769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- совмест</w:t>
      </w:r>
      <w:r w:rsidR="00EA4ECD">
        <w:rPr>
          <w:rFonts w:ascii="Times New Roman" w:hAnsi="Times New Roman" w:cs="Times New Roman"/>
          <w:sz w:val="28"/>
          <w:szCs w:val="28"/>
        </w:rPr>
        <w:t>ная заинтересованность Сторон в</w:t>
      </w:r>
      <w:r w:rsidR="00EA4ECD" w:rsidRPr="00EA4ECD">
        <w:rPr>
          <w:rFonts w:ascii="Times New Roman" w:hAnsi="Times New Roman" w:cs="Times New Roman"/>
          <w:sz w:val="28"/>
          <w:szCs w:val="28"/>
        </w:rPr>
        <w:t xml:space="preserve"> организации досуга, развитию дарований, освоению научно-технической программы </w:t>
      </w:r>
      <w:r w:rsidR="002D67AF">
        <w:rPr>
          <w:rFonts w:ascii="Times New Roman" w:hAnsi="Times New Roman" w:cs="Times New Roman"/>
          <w:sz w:val="28"/>
          <w:szCs w:val="28"/>
        </w:rPr>
        <w:t>и проектов технопарка.</w:t>
      </w:r>
    </w:p>
    <w:p w:rsidR="00474A47" w:rsidRDefault="00474A47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Сотрудничество осуществляется в дистанционной форме</w:t>
      </w:r>
      <w:r w:rsidRPr="00474A47">
        <w:rPr>
          <w:sz w:val="27"/>
          <w:szCs w:val="27"/>
          <w:shd w:val="clear" w:color="auto" w:fill="FFFFFF"/>
        </w:rPr>
        <w:t xml:space="preserve"> </w:t>
      </w:r>
      <w:r w:rsidR="002D67A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3193C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информационно-коммуникационную </w:t>
      </w:r>
      <w:r w:rsidR="002D67AF">
        <w:rPr>
          <w:rFonts w:ascii="Times New Roman" w:hAnsi="Times New Roman" w:cs="Times New Roman"/>
          <w:sz w:val="28"/>
          <w:szCs w:val="28"/>
        </w:rPr>
        <w:t>сеть Интернет в форме:</w:t>
      </w:r>
      <w:r w:rsidRPr="00474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A47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474A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A4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74A47">
        <w:rPr>
          <w:rFonts w:ascii="Times New Roman" w:hAnsi="Times New Roman" w:cs="Times New Roman"/>
          <w:sz w:val="28"/>
          <w:szCs w:val="28"/>
        </w:rPr>
        <w:t>, онлайн заня</w:t>
      </w:r>
      <w:r>
        <w:rPr>
          <w:rFonts w:ascii="Times New Roman" w:hAnsi="Times New Roman" w:cs="Times New Roman"/>
          <w:sz w:val="28"/>
          <w:szCs w:val="28"/>
        </w:rPr>
        <w:t>тий, с возможностью</w:t>
      </w:r>
      <w:r w:rsidRPr="00474A47">
        <w:rPr>
          <w:rFonts w:ascii="Times New Roman" w:hAnsi="Times New Roman" w:cs="Times New Roman"/>
          <w:sz w:val="28"/>
          <w:szCs w:val="28"/>
        </w:rPr>
        <w:t xml:space="preserve"> задавать вопросы, получать консультации и разъяснения по изучаемой теме</w:t>
      </w:r>
      <w:r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474A47">
        <w:rPr>
          <w:rFonts w:ascii="Times New Roman" w:hAnsi="Times New Roman" w:cs="Times New Roman"/>
          <w:sz w:val="28"/>
          <w:szCs w:val="28"/>
        </w:rPr>
        <w:t xml:space="preserve"> от препод</w:t>
      </w:r>
      <w:r>
        <w:rPr>
          <w:rFonts w:ascii="Times New Roman" w:hAnsi="Times New Roman" w:cs="Times New Roman"/>
          <w:sz w:val="28"/>
          <w:szCs w:val="28"/>
        </w:rPr>
        <w:t>авателей, проходить программу</w:t>
      </w:r>
      <w:r w:rsidRPr="00474A4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4F6" w:rsidRDefault="001814F6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пришли к соглашению о</w:t>
      </w:r>
      <w:r w:rsidR="00FB0529">
        <w:rPr>
          <w:rFonts w:ascii="Times New Roman" w:hAnsi="Times New Roman" w:cs="Times New Roman"/>
          <w:sz w:val="28"/>
          <w:szCs w:val="28"/>
        </w:rPr>
        <w:t>б</w:t>
      </w:r>
      <w:r w:rsidR="001372CB">
        <w:rPr>
          <w:rFonts w:ascii="Times New Roman" w:hAnsi="Times New Roman" w:cs="Times New Roman"/>
          <w:sz w:val="28"/>
          <w:szCs w:val="28"/>
        </w:rPr>
        <w:t xml:space="preserve"> установлении расписания</w:t>
      </w:r>
      <w:r>
        <w:rPr>
          <w:rFonts w:ascii="Times New Roman" w:hAnsi="Times New Roman" w:cs="Times New Roman"/>
          <w:sz w:val="28"/>
          <w:szCs w:val="28"/>
        </w:rPr>
        <w:t xml:space="preserve"> занятий, их продол</w:t>
      </w:r>
      <w:r w:rsidR="001372CB">
        <w:rPr>
          <w:rFonts w:ascii="Times New Roman" w:hAnsi="Times New Roman" w:cs="Times New Roman"/>
          <w:sz w:val="28"/>
          <w:szCs w:val="28"/>
        </w:rPr>
        <w:t xml:space="preserve">жительности и содержании после утверждения </w:t>
      </w:r>
      <w:r>
        <w:rPr>
          <w:rFonts w:ascii="Times New Roman" w:hAnsi="Times New Roman" w:cs="Times New Roman"/>
          <w:sz w:val="28"/>
          <w:szCs w:val="28"/>
        </w:rPr>
        <w:t>групп обучающихся.</w:t>
      </w:r>
    </w:p>
    <w:p w:rsidR="00474A47" w:rsidRDefault="00474A47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Сотрудничество </w:t>
      </w:r>
      <w:r w:rsidRPr="00474A4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3193C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 xml:space="preserve">аявки </w:t>
      </w:r>
      <w:r w:rsidR="002D67A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007EA">
        <w:rPr>
          <w:rFonts w:ascii="Times New Roman" w:hAnsi="Times New Roman" w:cs="Times New Roman"/>
          <w:sz w:val="28"/>
          <w:szCs w:val="28"/>
        </w:rPr>
        <w:t xml:space="preserve">№1 к договору) </w:t>
      </w:r>
      <w:r w:rsidRPr="00474A47">
        <w:rPr>
          <w:rFonts w:ascii="Times New Roman" w:hAnsi="Times New Roman" w:cs="Times New Roman"/>
          <w:sz w:val="28"/>
          <w:szCs w:val="28"/>
        </w:rPr>
        <w:t xml:space="preserve">с указанием направленности программ, </w:t>
      </w:r>
      <w:r w:rsidR="001007EA">
        <w:rPr>
          <w:rFonts w:ascii="Times New Roman" w:hAnsi="Times New Roman" w:cs="Times New Roman"/>
          <w:sz w:val="28"/>
          <w:szCs w:val="28"/>
        </w:rPr>
        <w:t>формы реализации программ</w:t>
      </w:r>
      <w:r w:rsidR="002D67AF">
        <w:rPr>
          <w:rFonts w:ascii="Times New Roman" w:hAnsi="Times New Roman" w:cs="Times New Roman"/>
          <w:sz w:val="28"/>
          <w:szCs w:val="28"/>
        </w:rPr>
        <w:t xml:space="preserve">, Ф.И.О. </w:t>
      </w:r>
      <w:r w:rsidR="001007EA">
        <w:rPr>
          <w:rFonts w:ascii="Times New Roman" w:hAnsi="Times New Roman" w:cs="Times New Roman"/>
          <w:sz w:val="28"/>
          <w:szCs w:val="28"/>
        </w:rPr>
        <w:t>обучающихся</w:t>
      </w:r>
      <w:r w:rsidRPr="00474A47">
        <w:rPr>
          <w:rFonts w:ascii="Times New Roman" w:hAnsi="Times New Roman" w:cs="Times New Roman"/>
          <w:sz w:val="28"/>
          <w:szCs w:val="28"/>
        </w:rPr>
        <w:t>, даты их рождения, класса</w:t>
      </w:r>
      <w:r w:rsidR="002D67AF">
        <w:rPr>
          <w:rFonts w:ascii="Times New Roman" w:hAnsi="Times New Roman" w:cs="Times New Roman"/>
          <w:sz w:val="28"/>
          <w:szCs w:val="28"/>
        </w:rPr>
        <w:t>.</w:t>
      </w:r>
    </w:p>
    <w:p w:rsidR="00307693" w:rsidRDefault="002D67AF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 настоящему договору технопарк оказывается услуги на безвозмездной основе.</w:t>
      </w:r>
    </w:p>
    <w:p w:rsidR="002D67AF" w:rsidRPr="00015523" w:rsidRDefault="002D67AF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693" w:rsidRPr="00015523" w:rsidRDefault="00307693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2. Основные направления сотрудничества</w:t>
      </w:r>
    </w:p>
    <w:p w:rsidR="00307693" w:rsidRPr="00015523" w:rsidRDefault="00307693" w:rsidP="001372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2.1. Основными направлениями сотрудничества Сторон являются:</w:t>
      </w:r>
    </w:p>
    <w:p w:rsidR="00307693" w:rsidRPr="00015523" w:rsidRDefault="00307693" w:rsidP="001372C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A4ECD" w:rsidRPr="00EA4ECD">
        <w:rPr>
          <w:rFonts w:ascii="Times New Roman" w:hAnsi="Times New Roman" w:cs="Times New Roman"/>
          <w:sz w:val="28"/>
          <w:szCs w:val="28"/>
        </w:rPr>
        <w:t>научно-технической программы и проектов технопарка</w:t>
      </w:r>
      <w:r w:rsidR="00EA4ECD">
        <w:rPr>
          <w:rFonts w:ascii="Times New Roman" w:hAnsi="Times New Roman" w:cs="Times New Roman"/>
          <w:sz w:val="28"/>
          <w:szCs w:val="28"/>
        </w:rPr>
        <w:t>;</w:t>
      </w:r>
    </w:p>
    <w:p w:rsidR="00307693" w:rsidRPr="00015523" w:rsidRDefault="0030769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2.2. По всем вопросам, имеющим отношение к реализации настоящего Соглашения, Стороны поддерживают постоянное взаимодействие.</w:t>
      </w:r>
    </w:p>
    <w:p w:rsidR="00BB0DB2" w:rsidRDefault="0030769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2.3. Для реализации настоящего Соглашения Стороны определяют координаторов, в задачи которых входит решение всех вопросов, связанных</w:t>
      </w:r>
      <w:r w:rsidRPr="00015523">
        <w:rPr>
          <w:rFonts w:ascii="Times New Roman" w:hAnsi="Times New Roman" w:cs="Times New Roman"/>
          <w:sz w:val="28"/>
          <w:szCs w:val="28"/>
        </w:rPr>
        <w:br/>
        <w:t xml:space="preserve">с реализацией сотрудничества Сторон. </w:t>
      </w:r>
      <w:r w:rsidR="00F013A7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7844E1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ы назначаются внутренними приказами Сторон.</w:t>
      </w:r>
      <w:r w:rsidR="00F013A7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4E1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67AF" w:rsidRPr="002D67AF" w:rsidRDefault="002D67AF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9E5" w:rsidRPr="00015523" w:rsidRDefault="00E519E5" w:rsidP="001372CB">
      <w:pPr>
        <w:widowControl w:val="0"/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5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3.Обязанности сторон</w:t>
      </w:r>
    </w:p>
    <w:p w:rsidR="005D3335" w:rsidRPr="00015523" w:rsidRDefault="00CF7EA5" w:rsidP="001372CB">
      <w:pPr>
        <w:widowControl w:val="0"/>
        <w:autoSpaceDE w:val="0"/>
        <w:autoSpaceDN w:val="0"/>
        <w:adjustRightInd w:val="0"/>
        <w:spacing w:before="24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D90170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A21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Техно</w:t>
      </w:r>
      <w:r w:rsidR="00D90170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парк</w:t>
      </w:r>
      <w:r w:rsidR="005D3335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</w:p>
    <w:p w:rsidR="00015523" w:rsidRDefault="00015523" w:rsidP="001372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EA4ECD">
        <w:rPr>
          <w:rFonts w:ascii="Times New Roman" w:hAnsi="Times New Roman" w:cs="Times New Roman"/>
          <w:color w:val="000000" w:themeColor="text1"/>
          <w:sz w:val="28"/>
          <w:szCs w:val="28"/>
        </w:rPr>
        <w:t>досуговую деятельность</w:t>
      </w:r>
      <w:r w:rsidR="00474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EA4ECD" w:rsidRPr="00EA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дарований, освоению научно-технической программы и проектов технопарка</w:t>
      </w:r>
      <w:r w:rsidR="00474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5523" w:rsidRDefault="002D67AF" w:rsidP="001372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Учреждению</w:t>
      </w:r>
      <w:r w:rsidR="00015523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программу по реализуемым направлениям</w:t>
      </w:r>
      <w:r w:rsidR="00474A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4421" w:rsidRPr="001372CB" w:rsidRDefault="002D67AF" w:rsidP="001372C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интернет-ссылку на </w:t>
      </w:r>
      <w:r w:rsidR="00E3193C" w:rsidRPr="0013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</w:t>
      </w:r>
      <w:r w:rsidRPr="001372C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="00E3193C" w:rsidRPr="0013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код доступа</w:t>
      </w:r>
      <w:r w:rsidRPr="001372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5B3A" w:rsidRPr="00015523" w:rsidRDefault="005F4D95" w:rsidP="001372CB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D90170"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7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bidi="ru-RU"/>
        </w:rPr>
        <w:t>Учреждение</w:t>
      </w:r>
      <w:r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</w:t>
      </w:r>
      <w:r w:rsidR="002D67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55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67AF" w:rsidRDefault="00015523" w:rsidP="001372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</w:t>
      </w:r>
      <w:r w:rsidR="00E3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 в соответствии с формой, указанной в Приложении </w:t>
      </w:r>
      <w:r w:rsidR="00DA013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3193C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Соглашению;</w:t>
      </w:r>
    </w:p>
    <w:p w:rsidR="00E3193C" w:rsidRDefault="00E3193C" w:rsidP="001372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согласия на обработку персональных данных обучающихся в соответствии с формой, указанной в Приложении </w:t>
      </w:r>
      <w:r w:rsidR="00DA013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 настоящему соглашению, в отсканированном виде в формате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электронную почту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kvant</w:t>
      </w:r>
      <w:r w:rsidR="00DA01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</w:t>
      </w:r>
      <w:proofErr w:type="spellEnd"/>
      <w:r w:rsidR="00DA013E" w:rsidRPr="00DA013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DA01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bk</w:t>
      </w:r>
      <w:proofErr w:type="spellEnd"/>
      <w:r w:rsidR="00DA013E" w:rsidRPr="00DA01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A01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193C" w:rsidRDefault="00E3193C" w:rsidP="001372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DA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доставить документы, удостоверяющие личность обучающихся, </w:t>
      </w:r>
      <w:r w:rsidR="00DA013E" w:rsidRPr="00DA013E">
        <w:rPr>
          <w:rFonts w:ascii="Times New Roman" w:hAnsi="Times New Roman" w:cs="Times New Roman"/>
          <w:color w:val="000000" w:themeColor="text1"/>
          <w:sz w:val="28"/>
          <w:szCs w:val="28"/>
        </w:rPr>
        <w:t>в отсканированном виде в формате PDF на электронную почту kvantedu@bk.ru</w:t>
      </w:r>
      <w:r w:rsidR="00DA01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7693" w:rsidRPr="002D67AF" w:rsidRDefault="00015523" w:rsidP="001372C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ответственного </w:t>
      </w:r>
      <w:r w:rsidR="00E3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(-ых) </w:t>
      </w:r>
      <w:r w:rsidRPr="002D6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D67AF" w:rsidRPr="002D67A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технопарком.</w:t>
      </w:r>
    </w:p>
    <w:p w:rsidR="002D67AF" w:rsidRPr="002D67AF" w:rsidRDefault="002D67AF" w:rsidP="001372C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142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07693" w:rsidRPr="00015523" w:rsidRDefault="00E519E5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4</w:t>
      </w:r>
      <w:r w:rsidR="00307693" w:rsidRPr="00015523">
        <w:rPr>
          <w:rFonts w:ascii="Times New Roman" w:hAnsi="Times New Roman" w:cs="Times New Roman"/>
          <w:b/>
          <w:sz w:val="28"/>
          <w:szCs w:val="28"/>
        </w:rPr>
        <w:t xml:space="preserve">. Срок действия настоящего Соглашения </w:t>
      </w:r>
    </w:p>
    <w:p w:rsidR="00307693" w:rsidRPr="00015523" w:rsidRDefault="0028348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4</w:t>
      </w:r>
      <w:r w:rsidR="00307693" w:rsidRPr="00015523">
        <w:rPr>
          <w:rFonts w:ascii="Times New Roman" w:hAnsi="Times New Roman" w:cs="Times New Roman"/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экземпляру для каждой из Сторон, вступает в силу с момента его подписания Сторонами.</w:t>
      </w:r>
    </w:p>
    <w:p w:rsidR="00307693" w:rsidRPr="00015523" w:rsidRDefault="0028348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4</w:t>
      </w:r>
      <w:r w:rsidR="00307693" w:rsidRPr="00015523">
        <w:rPr>
          <w:rFonts w:ascii="Times New Roman" w:hAnsi="Times New Roman" w:cs="Times New Roman"/>
          <w:sz w:val="28"/>
          <w:szCs w:val="28"/>
        </w:rPr>
        <w:t>.2. Любые изменения и дополнения к настоящему Соглашению являются действительными только в том случае, если они совершены в письменной форме, по согласованию всех Сторон.</w:t>
      </w:r>
    </w:p>
    <w:p w:rsidR="00307693" w:rsidRPr="00015523" w:rsidRDefault="0028348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4</w:t>
      </w:r>
      <w:r w:rsidR="00307693" w:rsidRPr="00015523">
        <w:rPr>
          <w:rFonts w:ascii="Times New Roman" w:hAnsi="Times New Roman" w:cs="Times New Roman"/>
          <w:sz w:val="28"/>
          <w:szCs w:val="28"/>
        </w:rPr>
        <w:t>.3. Настоящее Соглашение может быть расторгнуто по соглашению Сторон.</w:t>
      </w:r>
    </w:p>
    <w:p w:rsidR="00307693" w:rsidRDefault="00283483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3">
        <w:rPr>
          <w:rFonts w:ascii="Times New Roman" w:hAnsi="Times New Roman" w:cs="Times New Roman"/>
          <w:sz w:val="28"/>
          <w:szCs w:val="28"/>
        </w:rPr>
        <w:t>4</w:t>
      </w:r>
      <w:r w:rsidR="00307693" w:rsidRPr="00015523">
        <w:rPr>
          <w:rFonts w:ascii="Times New Roman" w:hAnsi="Times New Roman" w:cs="Times New Roman"/>
          <w:sz w:val="28"/>
          <w:szCs w:val="28"/>
        </w:rPr>
        <w:t xml:space="preserve">.4. Сторона, желающая расторгнуть настоящее Соглашение, должна сообщить о своем намерении другим Сторонам настоящего Соглашения в срок не </w:t>
      </w:r>
      <w:r w:rsidR="007844E1" w:rsidRPr="00015523">
        <w:rPr>
          <w:rFonts w:ascii="Times New Roman" w:hAnsi="Times New Roman" w:cs="Times New Roman"/>
          <w:sz w:val="28"/>
          <w:szCs w:val="28"/>
        </w:rPr>
        <w:t>позднее,</w:t>
      </w:r>
      <w:r w:rsidR="00307693" w:rsidRPr="00015523">
        <w:rPr>
          <w:rFonts w:ascii="Times New Roman" w:hAnsi="Times New Roman" w:cs="Times New Roman"/>
          <w:sz w:val="28"/>
          <w:szCs w:val="28"/>
        </w:rPr>
        <w:t xml:space="preserve"> чем за два месяца до его расторжения.</w:t>
      </w:r>
    </w:p>
    <w:p w:rsidR="001C79D4" w:rsidRPr="001C79D4" w:rsidRDefault="001C79D4" w:rsidP="0013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9D4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на срок </w:t>
      </w:r>
      <w:r w:rsidR="00E361F8">
        <w:rPr>
          <w:rFonts w:ascii="Times New Roman" w:hAnsi="Times New Roman" w:cs="Times New Roman"/>
          <w:sz w:val="28"/>
          <w:szCs w:val="28"/>
        </w:rPr>
        <w:t>с «___</w:t>
      </w:r>
      <w:proofErr w:type="gramStart"/>
      <w:r w:rsidR="00E361F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E361F8">
        <w:rPr>
          <w:rFonts w:ascii="Times New Roman" w:hAnsi="Times New Roman" w:cs="Times New Roman"/>
          <w:sz w:val="28"/>
          <w:szCs w:val="28"/>
        </w:rPr>
        <w:t>_____20</w:t>
      </w:r>
      <w:r w:rsidR="00E361F8">
        <w:rPr>
          <w:rFonts w:ascii="Times New Roman" w:hAnsi="Times New Roman" w:cs="Times New Roman"/>
          <w:sz w:val="28"/>
          <w:szCs w:val="28"/>
          <w:u w:val="single"/>
        </w:rPr>
        <w:t>      </w:t>
      </w:r>
      <w:r w:rsidR="00330DCC">
        <w:rPr>
          <w:rFonts w:ascii="Times New Roman" w:hAnsi="Times New Roman" w:cs="Times New Roman"/>
          <w:sz w:val="28"/>
          <w:szCs w:val="28"/>
        </w:rPr>
        <w:t xml:space="preserve"> г. по «____»______20</w:t>
      </w:r>
      <w:r w:rsidR="00E361F8">
        <w:rPr>
          <w:rFonts w:ascii="Times New Roman" w:hAnsi="Times New Roman" w:cs="Times New Roman"/>
          <w:sz w:val="28"/>
          <w:szCs w:val="28"/>
        </w:rPr>
        <w:t xml:space="preserve"> </w:t>
      </w:r>
      <w:r w:rsidR="00E361F8">
        <w:rPr>
          <w:rFonts w:ascii="Times New Roman" w:hAnsi="Times New Roman" w:cs="Times New Roman"/>
          <w:sz w:val="28"/>
          <w:szCs w:val="28"/>
          <w:u w:val="single"/>
        </w:rPr>
        <w:t>       </w:t>
      </w:r>
      <w:bookmarkStart w:id="0" w:name="_GoBack"/>
      <w:bookmarkEnd w:id="0"/>
      <w:r w:rsidR="00330DCC">
        <w:rPr>
          <w:rFonts w:ascii="Times New Roman" w:hAnsi="Times New Roman" w:cs="Times New Roman"/>
          <w:sz w:val="28"/>
          <w:szCs w:val="28"/>
        </w:rPr>
        <w:t>г.</w:t>
      </w:r>
    </w:p>
    <w:p w:rsidR="002352A4" w:rsidRDefault="00E519E5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693" w:rsidRDefault="00307693" w:rsidP="001372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3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307693" w:rsidRPr="00015523" w:rsidTr="001372CB">
        <w:tc>
          <w:tcPr>
            <w:tcW w:w="4820" w:type="dxa"/>
          </w:tcPr>
          <w:p w:rsidR="00015523" w:rsidRPr="00015523" w:rsidRDefault="00015523" w:rsidP="001372CB">
            <w:pPr>
              <w:spacing w:line="360" w:lineRule="auto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Технопарк</w:t>
            </w:r>
          </w:p>
          <w:p w:rsidR="00307693" w:rsidRDefault="00307693" w:rsidP="001372CB">
            <w:pPr>
              <w:spacing w:line="360" w:lineRule="auto"/>
              <w:rPr>
                <w:rStyle w:val="FontStyle12"/>
                <w:sz w:val="28"/>
                <w:szCs w:val="28"/>
              </w:rPr>
            </w:pPr>
            <w:r w:rsidRPr="00015523">
              <w:rPr>
                <w:rStyle w:val="FontStyle12"/>
                <w:sz w:val="28"/>
                <w:szCs w:val="28"/>
              </w:rPr>
              <w:t>Автономная некоммерческая организация «</w:t>
            </w:r>
            <w:r w:rsidR="001372CB">
              <w:rPr>
                <w:rStyle w:val="FontStyle12"/>
                <w:sz w:val="28"/>
                <w:szCs w:val="28"/>
              </w:rPr>
              <w:t xml:space="preserve">Красноярский детский технопарк </w:t>
            </w:r>
            <w:r w:rsidRPr="00015523">
              <w:rPr>
                <w:rStyle w:val="FontStyle12"/>
                <w:sz w:val="28"/>
                <w:szCs w:val="28"/>
              </w:rPr>
              <w:t xml:space="preserve">«Кванториум»  </w:t>
            </w:r>
          </w:p>
          <w:p w:rsidR="001372CB" w:rsidRPr="00015523" w:rsidRDefault="001372CB" w:rsidP="001372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15523" w:rsidRPr="00015523" w:rsidRDefault="0001552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Учреждение</w:t>
            </w:r>
          </w:p>
          <w:p w:rsidR="00307693" w:rsidRPr="00015523" w:rsidRDefault="0030769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07693" w:rsidRPr="00015523" w:rsidTr="001372CB">
        <w:trPr>
          <w:trHeight w:val="68"/>
        </w:trPr>
        <w:tc>
          <w:tcPr>
            <w:tcW w:w="4820" w:type="dxa"/>
          </w:tcPr>
          <w:p w:rsidR="00307693" w:rsidRPr="00015523" w:rsidRDefault="005E0BF1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307693" w:rsidRPr="0001552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               </w:t>
            </w:r>
          </w:p>
          <w:p w:rsidR="00307693" w:rsidRPr="00015523" w:rsidRDefault="0030769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93" w:rsidRPr="00015523" w:rsidRDefault="0030769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С.Р.</w:t>
            </w:r>
            <w:r w:rsidR="00BE4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Кениг</w:t>
            </w:r>
          </w:p>
          <w:p w:rsidR="00307693" w:rsidRPr="00015523" w:rsidRDefault="00307693" w:rsidP="001372CB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  <w:p w:rsidR="00307693" w:rsidRPr="00015523" w:rsidRDefault="00307693" w:rsidP="001372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07693" w:rsidRDefault="0030769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013E" w:rsidRPr="00015523" w:rsidRDefault="00DA013E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7693" w:rsidRPr="00015523" w:rsidRDefault="00307693" w:rsidP="001372C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</w:p>
          <w:p w:rsidR="00307693" w:rsidRPr="00015523" w:rsidRDefault="00307693" w:rsidP="001372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1372CB" w:rsidRDefault="001372CB"/>
    <w:tbl>
      <w:tblPr>
        <w:tblStyle w:val="a3"/>
        <w:tblW w:w="3260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DA013E" w:rsidTr="001372CB">
        <w:trPr>
          <w:trHeight w:val="1128"/>
        </w:trPr>
        <w:tc>
          <w:tcPr>
            <w:tcW w:w="3260" w:type="dxa"/>
          </w:tcPr>
          <w:p w:rsidR="00DA013E" w:rsidRPr="00DA013E" w:rsidRDefault="00DA013E" w:rsidP="00D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DA013E" w:rsidRPr="00DA013E" w:rsidRDefault="00DA013E" w:rsidP="00D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к Соглашению №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      </w:t>
            </w:r>
          </w:p>
          <w:p w:rsidR="00DA013E" w:rsidRDefault="00DA013E" w:rsidP="00DA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г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07EA" w:rsidRPr="001007EA" w:rsidRDefault="001007EA" w:rsidP="001007E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>ЗАЯВКА</w:t>
      </w:r>
    </w:p>
    <w:p w:rsidR="001007EA" w:rsidRPr="001007EA" w:rsidRDefault="001007EA" w:rsidP="001007E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054E7C">
        <w:rPr>
          <w:rFonts w:ascii="Times New Roman" w:eastAsia="Calibri" w:hAnsi="Times New Roman" w:cs="Times New Roman"/>
          <w:sz w:val="28"/>
          <w:szCs w:val="28"/>
          <w:lang w:eastAsia="en-US"/>
        </w:rPr>
        <w:t>заочное (дистанционное)</w:t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обучение</w:t>
      </w:r>
    </w:p>
    <w:p w:rsidR="001007EA" w:rsidRDefault="001007EA" w:rsidP="001007E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Образовательная программа</w:t>
      </w:r>
      <w:r w:rsidRPr="00100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007EA" w:rsidRDefault="001007EA" w:rsidP="001007E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007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(одна из предлагаемых программ: «</w:t>
      </w:r>
      <w:r w:rsidRPr="001007E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Основы трёхмерного моделирования и векторной графики»</w:t>
      </w:r>
      <w:r w:rsidRPr="001007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«Основы космонавтики», «Основы энергетики», «Основы </w:t>
      </w:r>
      <w:proofErr w:type="spellStart"/>
      <w:r w:rsidRPr="001007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нанотехнологий</w:t>
      </w:r>
      <w:proofErr w:type="spellEnd"/>
      <w:r w:rsidRPr="001007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», «Беспилотные авиационные системы»</w:t>
      </w:r>
      <w:r w:rsidR="002911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«Введение в дополненную реальность»</w:t>
      </w:r>
      <w:r w:rsidRPr="001007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 Для каждой образовательной программы формируется своя заявка!)</w:t>
      </w:r>
    </w:p>
    <w:p w:rsidR="00054E7C" w:rsidRPr="001007EA" w:rsidRDefault="00054E7C" w:rsidP="001007E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007EA" w:rsidRDefault="001007EA" w:rsidP="001007E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реализации образовательных программ:</w:t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4E7C" w:rsidRDefault="001007EA" w:rsidP="001007E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4E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(для образовательной программы «Основы нанотехнологий» необходимо указать </w:t>
      </w:r>
      <w:r w:rsidR="00054E7C" w:rsidRPr="00054E7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«очно-заочная», для всех остальных программ - заочная (дистанционная)</w:t>
      </w:r>
    </w:p>
    <w:p w:rsidR="00054E7C" w:rsidRDefault="00054E7C" w:rsidP="001007E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7EA" w:rsidRPr="001007EA" w:rsidRDefault="001007EA" w:rsidP="001007E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Направляются на обучение: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94"/>
        <w:gridCol w:w="5780"/>
        <w:gridCol w:w="2977"/>
      </w:tblGrid>
      <w:tr w:rsidR="001007EA" w:rsidRPr="001007EA" w:rsidTr="00454423">
        <w:tc>
          <w:tcPr>
            <w:tcW w:w="594" w:type="dxa"/>
          </w:tcPr>
          <w:p w:rsidR="001007EA" w:rsidRPr="001007EA" w:rsidRDefault="001007EA" w:rsidP="0010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0" w:type="dxa"/>
          </w:tcPr>
          <w:p w:rsidR="001007EA" w:rsidRPr="001007EA" w:rsidRDefault="001007EA" w:rsidP="001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1007EA" w:rsidRPr="001007EA" w:rsidRDefault="001007EA" w:rsidP="00100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E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007EA" w:rsidRPr="001007EA" w:rsidTr="00454423">
        <w:tc>
          <w:tcPr>
            <w:tcW w:w="594" w:type="dxa"/>
          </w:tcPr>
          <w:p w:rsidR="001007EA" w:rsidRPr="001007EA" w:rsidRDefault="001007EA" w:rsidP="0010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</w:tcPr>
          <w:p w:rsidR="001007EA" w:rsidRPr="001007EA" w:rsidRDefault="001007EA" w:rsidP="0010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07EA" w:rsidRPr="001007EA" w:rsidRDefault="001007EA" w:rsidP="00100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7EA" w:rsidRDefault="001007EA" w:rsidP="00100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B82" w:rsidRPr="00232B82" w:rsidRDefault="00232B82" w:rsidP="00232B82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3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Ответственный за взаимодействие с АНО ДТ «Красноярский Кванториум»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232B8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ФИО, должность, моб. телефон, электронная почта)</w:t>
      </w:r>
    </w:p>
    <w:p w:rsidR="00232B82" w:rsidRPr="001007EA" w:rsidRDefault="00232B82" w:rsidP="00100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7EA" w:rsidRPr="001007EA" w:rsidRDefault="001007EA" w:rsidP="00100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7EA" w:rsidRPr="001007EA" w:rsidRDefault="001007EA" w:rsidP="001007E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Должность руководителя ОО</w:t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подпись</w:t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ФИО</w:t>
      </w:r>
    </w:p>
    <w:p w:rsidR="00DA013E" w:rsidRPr="00054E7C" w:rsidRDefault="001007EA" w:rsidP="00054E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07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(М.П.)</w:t>
      </w:r>
      <w:r w:rsidR="00DA013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3544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A013E" w:rsidTr="00054E7C">
        <w:trPr>
          <w:trHeight w:val="1129"/>
        </w:trPr>
        <w:tc>
          <w:tcPr>
            <w:tcW w:w="3544" w:type="dxa"/>
          </w:tcPr>
          <w:p w:rsidR="00DA013E" w:rsidRPr="00DA013E" w:rsidRDefault="00DA013E" w:rsidP="0045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13E" w:rsidRPr="00DA013E" w:rsidRDefault="00DA013E" w:rsidP="0045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к Соглашению №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      </w:t>
            </w:r>
          </w:p>
          <w:p w:rsidR="00DA013E" w:rsidRDefault="00DA013E" w:rsidP="0045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Pr="00DA0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г</w:t>
            </w:r>
            <w:r w:rsidRPr="00DA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E7C" w:rsidRPr="00054E7C" w:rsidRDefault="00054E7C" w:rsidP="00054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54E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СОГЛАСИЕ НА ОБРАБОТКУ ПЕРСОНАЛЬНЫХ ДАННЫХ </w:t>
      </w:r>
    </w:p>
    <w:p w:rsidR="00054E7C" w:rsidRPr="00054E7C" w:rsidRDefault="00054E7C" w:rsidP="00054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4E7C" w:rsidRPr="00054E7C" w:rsidRDefault="00054E7C" w:rsidP="00054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4E7C">
        <w:rPr>
          <w:rFonts w:ascii="Times New Roman" w:eastAsia="Times New Roman" w:hAnsi="Times New Roman" w:cs="Times New Roman"/>
          <w:color w:val="000000"/>
          <w:sz w:val="20"/>
          <w:szCs w:val="20"/>
        </w:rPr>
        <w:t>«___» __________ 201_ г.</w:t>
      </w:r>
    </w:p>
    <w:p w:rsidR="00054E7C" w:rsidRPr="00054E7C" w:rsidRDefault="00054E7C" w:rsidP="00054E7C">
      <w:pPr>
        <w:shd w:val="clear" w:color="auto" w:fill="FFFFFF"/>
        <w:spacing w:after="0" w:line="240" w:lineRule="auto"/>
        <w:jc w:val="both"/>
        <w:rPr>
          <w:ins w:id="1" w:author="Ekaterina Tugaeva" w:date="2018-08-08T18:10:00Z"/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Участник </w:t>
            </w:r>
            <w:r w:rsidRPr="00054E7C">
              <w:rPr>
                <w:rFonts w:ascii="Times New Roman" w:hAnsi="Times New Roman" w:cs="Times New Roman"/>
                <w:i/>
                <w:color w:val="000000"/>
              </w:rPr>
              <w:t>(ребенок)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Гражданин(-ка) РФ __________________________________________________________________________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</w:t>
            </w:r>
            <w:r w:rsidRPr="00054E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(ФИО) </w:t>
            </w: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Дата рождения: __</w:t>
            </w:r>
            <w:proofErr w:type="gramStart"/>
            <w:r w:rsidRPr="00054E7C">
              <w:rPr>
                <w:rFonts w:ascii="Times New Roman" w:hAnsi="Times New Roman" w:cs="Times New Roman"/>
                <w:color w:val="000000"/>
              </w:rPr>
              <w:t>_._</w:t>
            </w:r>
            <w:proofErr w:type="gramEnd"/>
            <w:r w:rsidRPr="00054E7C">
              <w:rPr>
                <w:rFonts w:ascii="Times New Roman" w:hAnsi="Times New Roman" w:cs="Times New Roman"/>
                <w:color w:val="000000"/>
              </w:rPr>
              <w:t xml:space="preserve">__._________ г.  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Паспорт (при наличии) серии ________№ _____________ Дата выдачи: __</w:t>
            </w:r>
            <w:proofErr w:type="gramStart"/>
            <w:r w:rsidRPr="00054E7C">
              <w:rPr>
                <w:rFonts w:ascii="Times New Roman" w:hAnsi="Times New Roman" w:cs="Times New Roman"/>
                <w:color w:val="000000"/>
              </w:rPr>
              <w:t>_._</w:t>
            </w:r>
            <w:proofErr w:type="gramEnd"/>
            <w:r w:rsidRPr="00054E7C">
              <w:rPr>
                <w:rFonts w:ascii="Times New Roman" w:hAnsi="Times New Roman" w:cs="Times New Roman"/>
                <w:color w:val="000000"/>
              </w:rPr>
              <w:t xml:space="preserve">__._______ г.  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Свидетельство о рождении серии ________ № ______________ Дата выдачи __</w:t>
            </w:r>
            <w:proofErr w:type="gramStart"/>
            <w:r w:rsidRPr="00054E7C">
              <w:rPr>
                <w:rFonts w:ascii="Times New Roman" w:hAnsi="Times New Roman" w:cs="Times New Roman"/>
                <w:color w:val="000000"/>
              </w:rPr>
              <w:t>_._</w:t>
            </w:r>
            <w:proofErr w:type="gramEnd"/>
            <w:r w:rsidRPr="00054E7C">
              <w:rPr>
                <w:rFonts w:ascii="Times New Roman" w:hAnsi="Times New Roman" w:cs="Times New Roman"/>
                <w:color w:val="000000"/>
              </w:rPr>
              <w:t xml:space="preserve">__._______ г.  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Зарегистрирован(-а) по адресу: ________________________________________________________________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4E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(адрес)</w:t>
            </w: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54E7C">
              <w:rPr>
                <w:rFonts w:ascii="Times New Roman" w:hAnsi="Times New Roman" w:cs="Times New Roman"/>
                <w:b/>
                <w:color w:val="000000"/>
                <w:u w:val="single"/>
              </w:rPr>
              <w:t>Законный представитель</w:t>
            </w:r>
            <w:r w:rsidRPr="00054E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4E7C">
              <w:rPr>
                <w:rFonts w:ascii="Times New Roman" w:hAnsi="Times New Roman" w:cs="Times New Roman"/>
                <w:i/>
                <w:color w:val="000000"/>
              </w:rPr>
              <w:t>(один из родителей, усыновителей, опекунов и др.)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u w:val="single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Гражданин(-ка) РФ __________________________________________________________________________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</w:t>
            </w:r>
            <w:r w:rsidRPr="00054E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(ФИО) </w:t>
            </w: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Дата рождения: __</w:t>
            </w:r>
            <w:proofErr w:type="gramStart"/>
            <w:r w:rsidRPr="00054E7C">
              <w:rPr>
                <w:rFonts w:ascii="Times New Roman" w:hAnsi="Times New Roman" w:cs="Times New Roman"/>
                <w:color w:val="000000"/>
              </w:rPr>
              <w:t>_._</w:t>
            </w:r>
            <w:proofErr w:type="gramEnd"/>
            <w:r w:rsidRPr="00054E7C">
              <w:rPr>
                <w:rFonts w:ascii="Times New Roman" w:hAnsi="Times New Roman" w:cs="Times New Roman"/>
                <w:color w:val="000000"/>
              </w:rPr>
              <w:t xml:space="preserve">__._________ г.  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Паспорт серии ________№ ___________ Дата выдачи: __</w:t>
            </w:r>
            <w:proofErr w:type="gramStart"/>
            <w:r w:rsidRPr="00054E7C">
              <w:rPr>
                <w:rFonts w:ascii="Times New Roman" w:hAnsi="Times New Roman" w:cs="Times New Roman"/>
                <w:color w:val="000000"/>
              </w:rPr>
              <w:t>_._</w:t>
            </w:r>
            <w:proofErr w:type="gramEnd"/>
            <w:r w:rsidRPr="00054E7C">
              <w:rPr>
                <w:rFonts w:ascii="Times New Roman" w:hAnsi="Times New Roman" w:cs="Times New Roman"/>
                <w:color w:val="000000"/>
              </w:rPr>
              <w:t xml:space="preserve">__._______ г.  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54E7C" w:rsidRPr="00054E7C" w:rsidTr="00D42AE8">
        <w:tc>
          <w:tcPr>
            <w:tcW w:w="9345" w:type="dxa"/>
          </w:tcPr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E7C">
              <w:rPr>
                <w:rFonts w:ascii="Times New Roman" w:hAnsi="Times New Roman" w:cs="Times New Roman"/>
                <w:color w:val="000000"/>
              </w:rPr>
              <w:t>Зарегистрирован(-а) по адресу: ________________________________________________________________</w:t>
            </w:r>
          </w:p>
          <w:p w:rsidR="00054E7C" w:rsidRPr="00054E7C" w:rsidRDefault="00054E7C" w:rsidP="00054E7C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54E7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(адрес)</w:t>
            </w:r>
          </w:p>
        </w:tc>
      </w:tr>
    </w:tbl>
    <w:p w:rsidR="00054E7C" w:rsidRPr="00054E7C" w:rsidRDefault="00054E7C" w:rsidP="0005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4E7C" w:rsidRPr="00054E7C" w:rsidRDefault="00054E7C" w:rsidP="00054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 и Законный представитель дают своё согласие на обработку персональных данных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документов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Автономной некоммерческой организации «Красноярский детский технопарк «Кванториум» (АНО ДТ «Красноярский Кванториум»), находящейся по адресу: 660049, г. Красноярск, ул. Дубровинского, д. 1И, пом. 15.</w:t>
      </w:r>
    </w:p>
    <w:p w:rsidR="00054E7C" w:rsidRPr="00054E7C" w:rsidRDefault="00054E7C" w:rsidP="0005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персональными данными Участника понимаются: фамилия, имя, отчество, паспортные данные или данные свидетельства о рождении, дата рождения, город проживания, класс и номер школы, адрес электронной почты, контактный телефон. Под персональными данными Законного представителя понимаются: фамилия, имя, отчество, паспортные данные, адрес электронной почты, контактный телефон.</w:t>
      </w:r>
    </w:p>
    <w:p w:rsidR="00054E7C" w:rsidRPr="00054E7C" w:rsidRDefault="00054E7C" w:rsidP="00054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№152-ФЗ от 27.07.2006 года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Законный представитель дает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согласие на обработку следующих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 ребенка: фамилия, имя, отчество; дата рождения, адрес регистрации по месту жительства, пол, сфера учебных интересов.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ДТ «Красноярский Кванториум» 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обрабатывать персональные данные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Законного представителя 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внесения их в электронную базу данных, включения в списки и отчетные формы. С Уставом учреждения, лицензией на право ведения образовательной деятельности, дополнительной общеобразовательной программой и документами организации, регулирующими образовательный процесс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Законный представитель 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ознакомлен(а).</w:t>
      </w:r>
    </w:p>
    <w:p w:rsidR="00054E7C" w:rsidRPr="00054E7C" w:rsidRDefault="00054E7C" w:rsidP="00054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Законный представитель дает свое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разрешение на использование фото- и видеоматериалов, информационных материалов с участием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во внутренних и внешних коммуникациях.</w:t>
      </w:r>
    </w:p>
    <w:p w:rsidR="00054E7C" w:rsidRPr="00054E7C" w:rsidRDefault="00054E7C" w:rsidP="0005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может быть отозвано Участником и/или его Законным представителем путем направления письменного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 по адресу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местонахождения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ДТ «Красноярский Кванториум</w:t>
      </w:r>
      <w:r w:rsidRPr="00054E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4E7C" w:rsidRPr="00054E7C" w:rsidRDefault="00054E7C" w:rsidP="0005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4E7C" w:rsidRPr="00054E7C" w:rsidRDefault="00054E7C" w:rsidP="00054E7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4E7C">
        <w:rPr>
          <w:rFonts w:ascii="Times New Roman" w:eastAsia="Times New Roman" w:hAnsi="Times New Roman" w:cs="Times New Roman"/>
          <w:sz w:val="20"/>
          <w:szCs w:val="20"/>
        </w:rPr>
        <w:t>Законный представитель:</w:t>
      </w:r>
    </w:p>
    <w:p w:rsidR="00054E7C" w:rsidRPr="00054E7C" w:rsidRDefault="00054E7C" w:rsidP="00054E7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4E7C">
        <w:rPr>
          <w:rFonts w:ascii="Times New Roman" w:eastAsia="Times New Roman" w:hAnsi="Times New Roman" w:cs="Times New Roman"/>
          <w:sz w:val="20"/>
          <w:szCs w:val="20"/>
        </w:rPr>
        <w:t>____________________________/_________________/</w:t>
      </w:r>
    </w:p>
    <w:p w:rsidR="00DA013E" w:rsidRDefault="00DA013E" w:rsidP="00054E7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A013E" w:rsidSect="00BE44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28B"/>
    <w:multiLevelType w:val="hybridMultilevel"/>
    <w:tmpl w:val="AA22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2D53"/>
    <w:multiLevelType w:val="hybridMultilevel"/>
    <w:tmpl w:val="13420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AB33E4"/>
    <w:multiLevelType w:val="hybridMultilevel"/>
    <w:tmpl w:val="FAD2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aterina Tugaeva">
    <w15:presenceInfo w15:providerId="AD" w15:userId="S-1-5-21-640337451-2358132823-4071111388-1530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3"/>
    <w:rsid w:val="000001EE"/>
    <w:rsid w:val="00000B9F"/>
    <w:rsid w:val="00001C59"/>
    <w:rsid w:val="00003196"/>
    <w:rsid w:val="0000430C"/>
    <w:rsid w:val="00005AF2"/>
    <w:rsid w:val="00011A14"/>
    <w:rsid w:val="00012230"/>
    <w:rsid w:val="00012A8A"/>
    <w:rsid w:val="00012EA1"/>
    <w:rsid w:val="0001408E"/>
    <w:rsid w:val="00014DBE"/>
    <w:rsid w:val="0001528A"/>
    <w:rsid w:val="00015477"/>
    <w:rsid w:val="00015523"/>
    <w:rsid w:val="00022CD9"/>
    <w:rsid w:val="00025B3A"/>
    <w:rsid w:val="00025EF3"/>
    <w:rsid w:val="00026E02"/>
    <w:rsid w:val="000270BB"/>
    <w:rsid w:val="00027328"/>
    <w:rsid w:val="00027385"/>
    <w:rsid w:val="000313F0"/>
    <w:rsid w:val="00031459"/>
    <w:rsid w:val="000317E4"/>
    <w:rsid w:val="00032A9F"/>
    <w:rsid w:val="00033AF1"/>
    <w:rsid w:val="00036C0F"/>
    <w:rsid w:val="00036DB1"/>
    <w:rsid w:val="0004013F"/>
    <w:rsid w:val="00041276"/>
    <w:rsid w:val="000459AD"/>
    <w:rsid w:val="00047AE2"/>
    <w:rsid w:val="00050BD0"/>
    <w:rsid w:val="0005267D"/>
    <w:rsid w:val="00053F65"/>
    <w:rsid w:val="00054E7C"/>
    <w:rsid w:val="00055A34"/>
    <w:rsid w:val="0005613F"/>
    <w:rsid w:val="000562B2"/>
    <w:rsid w:val="00057D17"/>
    <w:rsid w:val="00060B20"/>
    <w:rsid w:val="0006109C"/>
    <w:rsid w:val="0006147F"/>
    <w:rsid w:val="00062726"/>
    <w:rsid w:val="00062E79"/>
    <w:rsid w:val="00063011"/>
    <w:rsid w:val="00067F32"/>
    <w:rsid w:val="00070A9B"/>
    <w:rsid w:val="00071E75"/>
    <w:rsid w:val="0007225F"/>
    <w:rsid w:val="00073325"/>
    <w:rsid w:val="00073B7A"/>
    <w:rsid w:val="000741D8"/>
    <w:rsid w:val="00076619"/>
    <w:rsid w:val="00077BAE"/>
    <w:rsid w:val="00077C1F"/>
    <w:rsid w:val="0008118E"/>
    <w:rsid w:val="000828DB"/>
    <w:rsid w:val="00082E93"/>
    <w:rsid w:val="0008504B"/>
    <w:rsid w:val="0008755D"/>
    <w:rsid w:val="00091016"/>
    <w:rsid w:val="00092A94"/>
    <w:rsid w:val="00095BA1"/>
    <w:rsid w:val="0009757F"/>
    <w:rsid w:val="000A0110"/>
    <w:rsid w:val="000A0165"/>
    <w:rsid w:val="000A1050"/>
    <w:rsid w:val="000A21AE"/>
    <w:rsid w:val="000A5629"/>
    <w:rsid w:val="000A66AC"/>
    <w:rsid w:val="000B4C4F"/>
    <w:rsid w:val="000B4ECB"/>
    <w:rsid w:val="000B54E2"/>
    <w:rsid w:val="000C2D97"/>
    <w:rsid w:val="000C3B25"/>
    <w:rsid w:val="000C575B"/>
    <w:rsid w:val="000D07E4"/>
    <w:rsid w:val="000D0AC2"/>
    <w:rsid w:val="000D2587"/>
    <w:rsid w:val="000D3424"/>
    <w:rsid w:val="000D41E1"/>
    <w:rsid w:val="000D58DD"/>
    <w:rsid w:val="000D69F1"/>
    <w:rsid w:val="000D774A"/>
    <w:rsid w:val="000D77E0"/>
    <w:rsid w:val="000E2F2A"/>
    <w:rsid w:val="000E37EC"/>
    <w:rsid w:val="000E59A6"/>
    <w:rsid w:val="000E5AAB"/>
    <w:rsid w:val="000E700B"/>
    <w:rsid w:val="000E7B99"/>
    <w:rsid w:val="000F1E72"/>
    <w:rsid w:val="000F3FC9"/>
    <w:rsid w:val="000F4BA0"/>
    <w:rsid w:val="000F721E"/>
    <w:rsid w:val="001007EA"/>
    <w:rsid w:val="001021B8"/>
    <w:rsid w:val="0010331E"/>
    <w:rsid w:val="00104569"/>
    <w:rsid w:val="00105192"/>
    <w:rsid w:val="00105290"/>
    <w:rsid w:val="001058CB"/>
    <w:rsid w:val="001065CC"/>
    <w:rsid w:val="001074F7"/>
    <w:rsid w:val="00110F7A"/>
    <w:rsid w:val="0011349C"/>
    <w:rsid w:val="0011355C"/>
    <w:rsid w:val="00113810"/>
    <w:rsid w:val="001169A2"/>
    <w:rsid w:val="00122594"/>
    <w:rsid w:val="001231DA"/>
    <w:rsid w:val="00124C77"/>
    <w:rsid w:val="00125EA3"/>
    <w:rsid w:val="00126092"/>
    <w:rsid w:val="00130884"/>
    <w:rsid w:val="00130B26"/>
    <w:rsid w:val="0013390D"/>
    <w:rsid w:val="001372CB"/>
    <w:rsid w:val="00137A02"/>
    <w:rsid w:val="00137DF1"/>
    <w:rsid w:val="00140202"/>
    <w:rsid w:val="00141793"/>
    <w:rsid w:val="00144D72"/>
    <w:rsid w:val="00146811"/>
    <w:rsid w:val="001508F7"/>
    <w:rsid w:val="00151BAF"/>
    <w:rsid w:val="00157973"/>
    <w:rsid w:val="00164F6A"/>
    <w:rsid w:val="001674C2"/>
    <w:rsid w:val="00170EC8"/>
    <w:rsid w:val="00171FF5"/>
    <w:rsid w:val="00175907"/>
    <w:rsid w:val="00176E75"/>
    <w:rsid w:val="00181496"/>
    <w:rsid w:val="001814F6"/>
    <w:rsid w:val="00182ECA"/>
    <w:rsid w:val="00183693"/>
    <w:rsid w:val="00183930"/>
    <w:rsid w:val="001862B3"/>
    <w:rsid w:val="00191DC7"/>
    <w:rsid w:val="0019314F"/>
    <w:rsid w:val="00193FF7"/>
    <w:rsid w:val="00196A61"/>
    <w:rsid w:val="001973AD"/>
    <w:rsid w:val="001A19F7"/>
    <w:rsid w:val="001A1B93"/>
    <w:rsid w:val="001A3FF5"/>
    <w:rsid w:val="001A6A99"/>
    <w:rsid w:val="001A6F69"/>
    <w:rsid w:val="001A764E"/>
    <w:rsid w:val="001B36E7"/>
    <w:rsid w:val="001B3AF4"/>
    <w:rsid w:val="001B4754"/>
    <w:rsid w:val="001B4CE5"/>
    <w:rsid w:val="001B59B5"/>
    <w:rsid w:val="001B5BB3"/>
    <w:rsid w:val="001B6857"/>
    <w:rsid w:val="001B7939"/>
    <w:rsid w:val="001C348D"/>
    <w:rsid w:val="001C409C"/>
    <w:rsid w:val="001C575D"/>
    <w:rsid w:val="001C6A6D"/>
    <w:rsid w:val="001C79D4"/>
    <w:rsid w:val="001D0043"/>
    <w:rsid w:val="001D061C"/>
    <w:rsid w:val="001D1881"/>
    <w:rsid w:val="001D1D05"/>
    <w:rsid w:val="001D2E3B"/>
    <w:rsid w:val="001D5DA9"/>
    <w:rsid w:val="001E289C"/>
    <w:rsid w:val="001E2B45"/>
    <w:rsid w:val="001E435F"/>
    <w:rsid w:val="001E4435"/>
    <w:rsid w:val="001E64DA"/>
    <w:rsid w:val="001F0D90"/>
    <w:rsid w:val="001F51AC"/>
    <w:rsid w:val="001F5FBC"/>
    <w:rsid w:val="00200168"/>
    <w:rsid w:val="0020078D"/>
    <w:rsid w:val="00201F46"/>
    <w:rsid w:val="0020303C"/>
    <w:rsid w:val="002035E9"/>
    <w:rsid w:val="0020642E"/>
    <w:rsid w:val="002068A1"/>
    <w:rsid w:val="00210753"/>
    <w:rsid w:val="002117E5"/>
    <w:rsid w:val="00212C18"/>
    <w:rsid w:val="002130BE"/>
    <w:rsid w:val="002141B7"/>
    <w:rsid w:val="00216D3C"/>
    <w:rsid w:val="00217233"/>
    <w:rsid w:val="00223600"/>
    <w:rsid w:val="00227458"/>
    <w:rsid w:val="0023097D"/>
    <w:rsid w:val="00230C8B"/>
    <w:rsid w:val="00231BF2"/>
    <w:rsid w:val="00232B82"/>
    <w:rsid w:val="0023337A"/>
    <w:rsid w:val="00233FAD"/>
    <w:rsid w:val="002352A4"/>
    <w:rsid w:val="00241772"/>
    <w:rsid w:val="00241A5D"/>
    <w:rsid w:val="00241B18"/>
    <w:rsid w:val="002433C9"/>
    <w:rsid w:val="002437F9"/>
    <w:rsid w:val="00244540"/>
    <w:rsid w:val="00244D32"/>
    <w:rsid w:val="00245DEB"/>
    <w:rsid w:val="00250CCA"/>
    <w:rsid w:val="00251A6F"/>
    <w:rsid w:val="00253A0E"/>
    <w:rsid w:val="0025428A"/>
    <w:rsid w:val="00256C29"/>
    <w:rsid w:val="00260450"/>
    <w:rsid w:val="00261C06"/>
    <w:rsid w:val="00267388"/>
    <w:rsid w:val="0027048B"/>
    <w:rsid w:val="00277313"/>
    <w:rsid w:val="00281A7E"/>
    <w:rsid w:val="00283483"/>
    <w:rsid w:val="0028608F"/>
    <w:rsid w:val="002911FA"/>
    <w:rsid w:val="0029498E"/>
    <w:rsid w:val="00295F27"/>
    <w:rsid w:val="002966C5"/>
    <w:rsid w:val="00296DD6"/>
    <w:rsid w:val="00296DFA"/>
    <w:rsid w:val="002A05D3"/>
    <w:rsid w:val="002A10CA"/>
    <w:rsid w:val="002A5363"/>
    <w:rsid w:val="002A5DDB"/>
    <w:rsid w:val="002B124F"/>
    <w:rsid w:val="002B1CF5"/>
    <w:rsid w:val="002B6D07"/>
    <w:rsid w:val="002B7A3D"/>
    <w:rsid w:val="002C0912"/>
    <w:rsid w:val="002C236A"/>
    <w:rsid w:val="002C2C8B"/>
    <w:rsid w:val="002C32D0"/>
    <w:rsid w:val="002C7658"/>
    <w:rsid w:val="002C78D2"/>
    <w:rsid w:val="002C7E02"/>
    <w:rsid w:val="002D00AF"/>
    <w:rsid w:val="002D14F9"/>
    <w:rsid w:val="002D19A9"/>
    <w:rsid w:val="002D1E16"/>
    <w:rsid w:val="002D4C0A"/>
    <w:rsid w:val="002D54D9"/>
    <w:rsid w:val="002D6791"/>
    <w:rsid w:val="002D67AF"/>
    <w:rsid w:val="002D6A65"/>
    <w:rsid w:val="002D74D4"/>
    <w:rsid w:val="002E6F2B"/>
    <w:rsid w:val="002E78CF"/>
    <w:rsid w:val="002E7B48"/>
    <w:rsid w:val="002F09C2"/>
    <w:rsid w:val="002F1C01"/>
    <w:rsid w:val="002F2FFE"/>
    <w:rsid w:val="002F52A0"/>
    <w:rsid w:val="002F586E"/>
    <w:rsid w:val="002F6E0D"/>
    <w:rsid w:val="00300290"/>
    <w:rsid w:val="0030196E"/>
    <w:rsid w:val="0030232F"/>
    <w:rsid w:val="00306518"/>
    <w:rsid w:val="00307693"/>
    <w:rsid w:val="00310CF1"/>
    <w:rsid w:val="00311279"/>
    <w:rsid w:val="00312BC3"/>
    <w:rsid w:val="00312D3A"/>
    <w:rsid w:val="00312FEE"/>
    <w:rsid w:val="00315A37"/>
    <w:rsid w:val="003162DA"/>
    <w:rsid w:val="0031695E"/>
    <w:rsid w:val="00316F2E"/>
    <w:rsid w:val="00320100"/>
    <w:rsid w:val="00323B78"/>
    <w:rsid w:val="00324C02"/>
    <w:rsid w:val="003251D1"/>
    <w:rsid w:val="00330A72"/>
    <w:rsid w:val="00330DCC"/>
    <w:rsid w:val="00334819"/>
    <w:rsid w:val="003440BD"/>
    <w:rsid w:val="003450FD"/>
    <w:rsid w:val="00345D2C"/>
    <w:rsid w:val="00345E74"/>
    <w:rsid w:val="003506EA"/>
    <w:rsid w:val="003518BC"/>
    <w:rsid w:val="00354D39"/>
    <w:rsid w:val="00357D38"/>
    <w:rsid w:val="00360BEF"/>
    <w:rsid w:val="003613AF"/>
    <w:rsid w:val="0036189E"/>
    <w:rsid w:val="00361E06"/>
    <w:rsid w:val="00361F02"/>
    <w:rsid w:val="00362003"/>
    <w:rsid w:val="0036487E"/>
    <w:rsid w:val="0036647A"/>
    <w:rsid w:val="00367982"/>
    <w:rsid w:val="00367E5D"/>
    <w:rsid w:val="00370E58"/>
    <w:rsid w:val="00372C47"/>
    <w:rsid w:val="0037362C"/>
    <w:rsid w:val="00373E3F"/>
    <w:rsid w:val="003751B5"/>
    <w:rsid w:val="0037540D"/>
    <w:rsid w:val="0038047A"/>
    <w:rsid w:val="003827BC"/>
    <w:rsid w:val="0039412D"/>
    <w:rsid w:val="003944E6"/>
    <w:rsid w:val="00394641"/>
    <w:rsid w:val="00396243"/>
    <w:rsid w:val="003970CA"/>
    <w:rsid w:val="00397191"/>
    <w:rsid w:val="00397414"/>
    <w:rsid w:val="003A35DA"/>
    <w:rsid w:val="003A3CDC"/>
    <w:rsid w:val="003A3F3D"/>
    <w:rsid w:val="003A47E2"/>
    <w:rsid w:val="003A48CB"/>
    <w:rsid w:val="003A753D"/>
    <w:rsid w:val="003A7D7E"/>
    <w:rsid w:val="003B0632"/>
    <w:rsid w:val="003B215C"/>
    <w:rsid w:val="003B578E"/>
    <w:rsid w:val="003C14DD"/>
    <w:rsid w:val="003C15BB"/>
    <w:rsid w:val="003C17B9"/>
    <w:rsid w:val="003C2EF4"/>
    <w:rsid w:val="003C56D3"/>
    <w:rsid w:val="003C5B17"/>
    <w:rsid w:val="003C5FC4"/>
    <w:rsid w:val="003D285C"/>
    <w:rsid w:val="003D3DB4"/>
    <w:rsid w:val="003D4FBC"/>
    <w:rsid w:val="003D511F"/>
    <w:rsid w:val="003D5FE5"/>
    <w:rsid w:val="003D682F"/>
    <w:rsid w:val="003D746D"/>
    <w:rsid w:val="003E012E"/>
    <w:rsid w:val="003E0374"/>
    <w:rsid w:val="003E1151"/>
    <w:rsid w:val="003E2EE7"/>
    <w:rsid w:val="003E4761"/>
    <w:rsid w:val="003E6E4E"/>
    <w:rsid w:val="003E756A"/>
    <w:rsid w:val="003E75F3"/>
    <w:rsid w:val="003F396A"/>
    <w:rsid w:val="003F406D"/>
    <w:rsid w:val="003F4775"/>
    <w:rsid w:val="003F47DF"/>
    <w:rsid w:val="003F7E43"/>
    <w:rsid w:val="0040037A"/>
    <w:rsid w:val="00400643"/>
    <w:rsid w:val="0040123F"/>
    <w:rsid w:val="00406B7A"/>
    <w:rsid w:val="00407D82"/>
    <w:rsid w:val="00411505"/>
    <w:rsid w:val="00413DAF"/>
    <w:rsid w:val="004146CA"/>
    <w:rsid w:val="00414987"/>
    <w:rsid w:val="00415508"/>
    <w:rsid w:val="0041553A"/>
    <w:rsid w:val="00420834"/>
    <w:rsid w:val="0042299B"/>
    <w:rsid w:val="00422B4E"/>
    <w:rsid w:val="00423066"/>
    <w:rsid w:val="00423A84"/>
    <w:rsid w:val="00424AC4"/>
    <w:rsid w:val="00425318"/>
    <w:rsid w:val="004262A9"/>
    <w:rsid w:val="00426FB3"/>
    <w:rsid w:val="00427EA1"/>
    <w:rsid w:val="00431868"/>
    <w:rsid w:val="00434CEF"/>
    <w:rsid w:val="00440216"/>
    <w:rsid w:val="0044218D"/>
    <w:rsid w:val="00443664"/>
    <w:rsid w:val="00444B3D"/>
    <w:rsid w:val="00444F06"/>
    <w:rsid w:val="004533D2"/>
    <w:rsid w:val="0045412B"/>
    <w:rsid w:val="00454264"/>
    <w:rsid w:val="00456E79"/>
    <w:rsid w:val="0046060F"/>
    <w:rsid w:val="004614A3"/>
    <w:rsid w:val="004621E9"/>
    <w:rsid w:val="004631D0"/>
    <w:rsid w:val="00472826"/>
    <w:rsid w:val="00473179"/>
    <w:rsid w:val="004732CB"/>
    <w:rsid w:val="004745C6"/>
    <w:rsid w:val="00474A47"/>
    <w:rsid w:val="004777E8"/>
    <w:rsid w:val="00477C0B"/>
    <w:rsid w:val="00482178"/>
    <w:rsid w:val="0048398F"/>
    <w:rsid w:val="00487825"/>
    <w:rsid w:val="00490708"/>
    <w:rsid w:val="004A05B1"/>
    <w:rsid w:val="004A1090"/>
    <w:rsid w:val="004A225F"/>
    <w:rsid w:val="004A4AA6"/>
    <w:rsid w:val="004A53A0"/>
    <w:rsid w:val="004A761D"/>
    <w:rsid w:val="004B11F1"/>
    <w:rsid w:val="004B1AB2"/>
    <w:rsid w:val="004B280D"/>
    <w:rsid w:val="004B2C84"/>
    <w:rsid w:val="004B6103"/>
    <w:rsid w:val="004B73E4"/>
    <w:rsid w:val="004C4452"/>
    <w:rsid w:val="004D17D5"/>
    <w:rsid w:val="004D2B04"/>
    <w:rsid w:val="004D39B9"/>
    <w:rsid w:val="004D4ACE"/>
    <w:rsid w:val="004D50F7"/>
    <w:rsid w:val="004E043D"/>
    <w:rsid w:val="004E5DAD"/>
    <w:rsid w:val="004F012D"/>
    <w:rsid w:val="004F220D"/>
    <w:rsid w:val="004F3A12"/>
    <w:rsid w:val="004F5CB5"/>
    <w:rsid w:val="004F6DE7"/>
    <w:rsid w:val="004F6FDD"/>
    <w:rsid w:val="004F740D"/>
    <w:rsid w:val="004F7EDC"/>
    <w:rsid w:val="005003E5"/>
    <w:rsid w:val="0050418C"/>
    <w:rsid w:val="00505284"/>
    <w:rsid w:val="00511521"/>
    <w:rsid w:val="00512387"/>
    <w:rsid w:val="00513537"/>
    <w:rsid w:val="00515784"/>
    <w:rsid w:val="005221BC"/>
    <w:rsid w:val="005244BB"/>
    <w:rsid w:val="00524D5E"/>
    <w:rsid w:val="00524E72"/>
    <w:rsid w:val="00525761"/>
    <w:rsid w:val="00525979"/>
    <w:rsid w:val="00525DA1"/>
    <w:rsid w:val="00526304"/>
    <w:rsid w:val="00526DA6"/>
    <w:rsid w:val="005334DF"/>
    <w:rsid w:val="00534526"/>
    <w:rsid w:val="00541E2E"/>
    <w:rsid w:val="0054233E"/>
    <w:rsid w:val="0054238D"/>
    <w:rsid w:val="00542BD5"/>
    <w:rsid w:val="00542EEA"/>
    <w:rsid w:val="0054545D"/>
    <w:rsid w:val="00546AEE"/>
    <w:rsid w:val="005471B2"/>
    <w:rsid w:val="00550033"/>
    <w:rsid w:val="00550AC7"/>
    <w:rsid w:val="005542F7"/>
    <w:rsid w:val="005549A3"/>
    <w:rsid w:val="00555120"/>
    <w:rsid w:val="00556AF1"/>
    <w:rsid w:val="00560485"/>
    <w:rsid w:val="00561E55"/>
    <w:rsid w:val="005631A4"/>
    <w:rsid w:val="005653FE"/>
    <w:rsid w:val="00567E3F"/>
    <w:rsid w:val="00570F55"/>
    <w:rsid w:val="00571F27"/>
    <w:rsid w:val="0057248A"/>
    <w:rsid w:val="0057322D"/>
    <w:rsid w:val="00573FA8"/>
    <w:rsid w:val="00574119"/>
    <w:rsid w:val="005759E8"/>
    <w:rsid w:val="0057630C"/>
    <w:rsid w:val="005769BF"/>
    <w:rsid w:val="00582161"/>
    <w:rsid w:val="00582EFA"/>
    <w:rsid w:val="005923D5"/>
    <w:rsid w:val="005925C8"/>
    <w:rsid w:val="0059274E"/>
    <w:rsid w:val="00592A82"/>
    <w:rsid w:val="005A0386"/>
    <w:rsid w:val="005A04BC"/>
    <w:rsid w:val="005A1655"/>
    <w:rsid w:val="005A1E7B"/>
    <w:rsid w:val="005A311D"/>
    <w:rsid w:val="005A32F6"/>
    <w:rsid w:val="005A620C"/>
    <w:rsid w:val="005A634A"/>
    <w:rsid w:val="005A6733"/>
    <w:rsid w:val="005B233F"/>
    <w:rsid w:val="005B2892"/>
    <w:rsid w:val="005B2ABD"/>
    <w:rsid w:val="005B3303"/>
    <w:rsid w:val="005B7487"/>
    <w:rsid w:val="005C02CF"/>
    <w:rsid w:val="005C034F"/>
    <w:rsid w:val="005C2EAF"/>
    <w:rsid w:val="005C3E7B"/>
    <w:rsid w:val="005D0A77"/>
    <w:rsid w:val="005D0D43"/>
    <w:rsid w:val="005D1E02"/>
    <w:rsid w:val="005D2841"/>
    <w:rsid w:val="005D3335"/>
    <w:rsid w:val="005D33FB"/>
    <w:rsid w:val="005D3871"/>
    <w:rsid w:val="005D4383"/>
    <w:rsid w:val="005D758B"/>
    <w:rsid w:val="005E0BF1"/>
    <w:rsid w:val="005E230D"/>
    <w:rsid w:val="005E2830"/>
    <w:rsid w:val="005E3F8C"/>
    <w:rsid w:val="005E423E"/>
    <w:rsid w:val="005E474F"/>
    <w:rsid w:val="005E482A"/>
    <w:rsid w:val="005E6B0B"/>
    <w:rsid w:val="005F0B75"/>
    <w:rsid w:val="005F3296"/>
    <w:rsid w:val="005F356F"/>
    <w:rsid w:val="005F49A0"/>
    <w:rsid w:val="005F4D95"/>
    <w:rsid w:val="005F54EB"/>
    <w:rsid w:val="005F7348"/>
    <w:rsid w:val="006020C1"/>
    <w:rsid w:val="0060261C"/>
    <w:rsid w:val="00602719"/>
    <w:rsid w:val="00602D64"/>
    <w:rsid w:val="00604B97"/>
    <w:rsid w:val="00605899"/>
    <w:rsid w:val="006074C4"/>
    <w:rsid w:val="00607D0C"/>
    <w:rsid w:val="0061176A"/>
    <w:rsid w:val="00615CFB"/>
    <w:rsid w:val="00616AD4"/>
    <w:rsid w:val="006213E3"/>
    <w:rsid w:val="006218BF"/>
    <w:rsid w:val="006224FC"/>
    <w:rsid w:val="0062484F"/>
    <w:rsid w:val="0062500A"/>
    <w:rsid w:val="00625DD4"/>
    <w:rsid w:val="00626C54"/>
    <w:rsid w:val="006277C1"/>
    <w:rsid w:val="006279BD"/>
    <w:rsid w:val="0063039F"/>
    <w:rsid w:val="00631BA3"/>
    <w:rsid w:val="00632FDC"/>
    <w:rsid w:val="00633EE7"/>
    <w:rsid w:val="00635BA8"/>
    <w:rsid w:val="0064068D"/>
    <w:rsid w:val="00643489"/>
    <w:rsid w:val="00644999"/>
    <w:rsid w:val="0064733C"/>
    <w:rsid w:val="0065528F"/>
    <w:rsid w:val="00662000"/>
    <w:rsid w:val="006721C9"/>
    <w:rsid w:val="00672C52"/>
    <w:rsid w:val="0067328D"/>
    <w:rsid w:val="006745EF"/>
    <w:rsid w:val="00674F3E"/>
    <w:rsid w:val="00682B5B"/>
    <w:rsid w:val="00686628"/>
    <w:rsid w:val="006878FF"/>
    <w:rsid w:val="00687951"/>
    <w:rsid w:val="006957FA"/>
    <w:rsid w:val="00695D5A"/>
    <w:rsid w:val="006A023E"/>
    <w:rsid w:val="006A1F92"/>
    <w:rsid w:val="006A2244"/>
    <w:rsid w:val="006A3AAF"/>
    <w:rsid w:val="006A6EEA"/>
    <w:rsid w:val="006B0AEA"/>
    <w:rsid w:val="006B2E7B"/>
    <w:rsid w:val="006B4D5D"/>
    <w:rsid w:val="006B6EDB"/>
    <w:rsid w:val="006B7BB1"/>
    <w:rsid w:val="006C1136"/>
    <w:rsid w:val="006C1B5A"/>
    <w:rsid w:val="006C28B7"/>
    <w:rsid w:val="006D2131"/>
    <w:rsid w:val="006D44CD"/>
    <w:rsid w:val="006D4FB5"/>
    <w:rsid w:val="006D5DD3"/>
    <w:rsid w:val="006D706A"/>
    <w:rsid w:val="006D791B"/>
    <w:rsid w:val="006D7A11"/>
    <w:rsid w:val="006E2B71"/>
    <w:rsid w:val="006E79C3"/>
    <w:rsid w:val="006F2E8F"/>
    <w:rsid w:val="006F3BB3"/>
    <w:rsid w:val="006F5578"/>
    <w:rsid w:val="0070176A"/>
    <w:rsid w:val="00703EE9"/>
    <w:rsid w:val="00704002"/>
    <w:rsid w:val="0070527A"/>
    <w:rsid w:val="00706638"/>
    <w:rsid w:val="0071177D"/>
    <w:rsid w:val="007117B7"/>
    <w:rsid w:val="007128D5"/>
    <w:rsid w:val="00712EF6"/>
    <w:rsid w:val="00713800"/>
    <w:rsid w:val="00713872"/>
    <w:rsid w:val="007145FD"/>
    <w:rsid w:val="00714DA7"/>
    <w:rsid w:val="00714EA6"/>
    <w:rsid w:val="00717004"/>
    <w:rsid w:val="00721F84"/>
    <w:rsid w:val="00725FE6"/>
    <w:rsid w:val="00730354"/>
    <w:rsid w:val="007321DC"/>
    <w:rsid w:val="00734E44"/>
    <w:rsid w:val="00735315"/>
    <w:rsid w:val="0073686B"/>
    <w:rsid w:val="0074010D"/>
    <w:rsid w:val="007401BC"/>
    <w:rsid w:val="00740D3E"/>
    <w:rsid w:val="00742387"/>
    <w:rsid w:val="00745497"/>
    <w:rsid w:val="00746D1B"/>
    <w:rsid w:val="00750D83"/>
    <w:rsid w:val="00752FE3"/>
    <w:rsid w:val="00754A04"/>
    <w:rsid w:val="00756804"/>
    <w:rsid w:val="00756A65"/>
    <w:rsid w:val="00757E2A"/>
    <w:rsid w:val="00760395"/>
    <w:rsid w:val="007613EC"/>
    <w:rsid w:val="007630C3"/>
    <w:rsid w:val="00766FD6"/>
    <w:rsid w:val="007724D7"/>
    <w:rsid w:val="00772874"/>
    <w:rsid w:val="00774BE7"/>
    <w:rsid w:val="007835F4"/>
    <w:rsid w:val="007839B3"/>
    <w:rsid w:val="007844E1"/>
    <w:rsid w:val="00785183"/>
    <w:rsid w:val="00785F5D"/>
    <w:rsid w:val="00794F54"/>
    <w:rsid w:val="007A066F"/>
    <w:rsid w:val="007A131C"/>
    <w:rsid w:val="007A1C63"/>
    <w:rsid w:val="007A1CD0"/>
    <w:rsid w:val="007A37F6"/>
    <w:rsid w:val="007A4BCC"/>
    <w:rsid w:val="007A520D"/>
    <w:rsid w:val="007A5D44"/>
    <w:rsid w:val="007A771F"/>
    <w:rsid w:val="007B0A61"/>
    <w:rsid w:val="007B0D58"/>
    <w:rsid w:val="007B2438"/>
    <w:rsid w:val="007B4D25"/>
    <w:rsid w:val="007C14E6"/>
    <w:rsid w:val="007C2248"/>
    <w:rsid w:val="007C24A4"/>
    <w:rsid w:val="007C2E85"/>
    <w:rsid w:val="007C3514"/>
    <w:rsid w:val="007D09DB"/>
    <w:rsid w:val="007D24C7"/>
    <w:rsid w:val="007D40C8"/>
    <w:rsid w:val="007D56C4"/>
    <w:rsid w:val="007D7C56"/>
    <w:rsid w:val="007E3616"/>
    <w:rsid w:val="007E3DA6"/>
    <w:rsid w:val="007E5615"/>
    <w:rsid w:val="007E75F6"/>
    <w:rsid w:val="007F0925"/>
    <w:rsid w:val="007F438C"/>
    <w:rsid w:val="007F44A6"/>
    <w:rsid w:val="007F515C"/>
    <w:rsid w:val="007F5166"/>
    <w:rsid w:val="007F5173"/>
    <w:rsid w:val="007F762C"/>
    <w:rsid w:val="008011FB"/>
    <w:rsid w:val="00803C8A"/>
    <w:rsid w:val="00804244"/>
    <w:rsid w:val="0080517E"/>
    <w:rsid w:val="008061C3"/>
    <w:rsid w:val="0081033E"/>
    <w:rsid w:val="0081038A"/>
    <w:rsid w:val="008126B5"/>
    <w:rsid w:val="00812F58"/>
    <w:rsid w:val="00816C45"/>
    <w:rsid w:val="00817DAD"/>
    <w:rsid w:val="00825ABF"/>
    <w:rsid w:val="00825BB0"/>
    <w:rsid w:val="00826BB0"/>
    <w:rsid w:val="008340C9"/>
    <w:rsid w:val="0083668C"/>
    <w:rsid w:val="00837E42"/>
    <w:rsid w:val="00840C3E"/>
    <w:rsid w:val="00841830"/>
    <w:rsid w:val="00843471"/>
    <w:rsid w:val="0084372A"/>
    <w:rsid w:val="0084404D"/>
    <w:rsid w:val="0084583D"/>
    <w:rsid w:val="00851261"/>
    <w:rsid w:val="00853610"/>
    <w:rsid w:val="00855FC4"/>
    <w:rsid w:val="00860D33"/>
    <w:rsid w:val="00862B6E"/>
    <w:rsid w:val="00863554"/>
    <w:rsid w:val="008648D1"/>
    <w:rsid w:val="00864D03"/>
    <w:rsid w:val="00867853"/>
    <w:rsid w:val="00876874"/>
    <w:rsid w:val="008818FA"/>
    <w:rsid w:val="00883536"/>
    <w:rsid w:val="008936D4"/>
    <w:rsid w:val="0089465B"/>
    <w:rsid w:val="00894E09"/>
    <w:rsid w:val="008B00FD"/>
    <w:rsid w:val="008B1D37"/>
    <w:rsid w:val="008B44C7"/>
    <w:rsid w:val="008B5343"/>
    <w:rsid w:val="008B60EA"/>
    <w:rsid w:val="008C21DE"/>
    <w:rsid w:val="008D24FB"/>
    <w:rsid w:val="008D48EA"/>
    <w:rsid w:val="008D5801"/>
    <w:rsid w:val="008E2C9D"/>
    <w:rsid w:val="008E32F5"/>
    <w:rsid w:val="008E4762"/>
    <w:rsid w:val="008E6243"/>
    <w:rsid w:val="008F0D21"/>
    <w:rsid w:val="008F1C03"/>
    <w:rsid w:val="008F37EE"/>
    <w:rsid w:val="009007D1"/>
    <w:rsid w:val="00901D64"/>
    <w:rsid w:val="00904737"/>
    <w:rsid w:val="00904A83"/>
    <w:rsid w:val="009050AB"/>
    <w:rsid w:val="00907B0D"/>
    <w:rsid w:val="00907BC4"/>
    <w:rsid w:val="009101FB"/>
    <w:rsid w:val="009117B7"/>
    <w:rsid w:val="00911BA9"/>
    <w:rsid w:val="00912B4D"/>
    <w:rsid w:val="009137F3"/>
    <w:rsid w:val="00914692"/>
    <w:rsid w:val="0091678E"/>
    <w:rsid w:val="00916A30"/>
    <w:rsid w:val="00917932"/>
    <w:rsid w:val="0092022F"/>
    <w:rsid w:val="00930EC9"/>
    <w:rsid w:val="00930EF9"/>
    <w:rsid w:val="00935BE2"/>
    <w:rsid w:val="00942D0C"/>
    <w:rsid w:val="00946AB2"/>
    <w:rsid w:val="00946BBF"/>
    <w:rsid w:val="00947240"/>
    <w:rsid w:val="009476E0"/>
    <w:rsid w:val="00955978"/>
    <w:rsid w:val="00956944"/>
    <w:rsid w:val="009605F9"/>
    <w:rsid w:val="00961288"/>
    <w:rsid w:val="0096129A"/>
    <w:rsid w:val="00961D76"/>
    <w:rsid w:val="00962086"/>
    <w:rsid w:val="009637D3"/>
    <w:rsid w:val="009657F1"/>
    <w:rsid w:val="0096764A"/>
    <w:rsid w:val="0097481D"/>
    <w:rsid w:val="00977204"/>
    <w:rsid w:val="00980741"/>
    <w:rsid w:val="0098263E"/>
    <w:rsid w:val="009838E2"/>
    <w:rsid w:val="009A130D"/>
    <w:rsid w:val="009A2BB1"/>
    <w:rsid w:val="009B21B5"/>
    <w:rsid w:val="009B31D0"/>
    <w:rsid w:val="009B4087"/>
    <w:rsid w:val="009C3C8C"/>
    <w:rsid w:val="009C470B"/>
    <w:rsid w:val="009C53BA"/>
    <w:rsid w:val="009C74D4"/>
    <w:rsid w:val="009C7DE5"/>
    <w:rsid w:val="009D0E5E"/>
    <w:rsid w:val="009D222F"/>
    <w:rsid w:val="009D39FF"/>
    <w:rsid w:val="009D42F0"/>
    <w:rsid w:val="009D6351"/>
    <w:rsid w:val="009E1341"/>
    <w:rsid w:val="009E184A"/>
    <w:rsid w:val="009E2155"/>
    <w:rsid w:val="009E4849"/>
    <w:rsid w:val="009E52DD"/>
    <w:rsid w:val="009E53FA"/>
    <w:rsid w:val="009F0EDA"/>
    <w:rsid w:val="009F3DDD"/>
    <w:rsid w:val="009F5AAA"/>
    <w:rsid w:val="009F69F5"/>
    <w:rsid w:val="009F788D"/>
    <w:rsid w:val="00A02589"/>
    <w:rsid w:val="00A031FE"/>
    <w:rsid w:val="00A04A23"/>
    <w:rsid w:val="00A06F2F"/>
    <w:rsid w:val="00A06F97"/>
    <w:rsid w:val="00A10938"/>
    <w:rsid w:val="00A111B7"/>
    <w:rsid w:val="00A11DC8"/>
    <w:rsid w:val="00A122D7"/>
    <w:rsid w:val="00A1253A"/>
    <w:rsid w:val="00A20AD8"/>
    <w:rsid w:val="00A23FF5"/>
    <w:rsid w:val="00A24027"/>
    <w:rsid w:val="00A257AA"/>
    <w:rsid w:val="00A264B6"/>
    <w:rsid w:val="00A26656"/>
    <w:rsid w:val="00A27E44"/>
    <w:rsid w:val="00A30CD6"/>
    <w:rsid w:val="00A31A74"/>
    <w:rsid w:val="00A31C52"/>
    <w:rsid w:val="00A3633B"/>
    <w:rsid w:val="00A37F0E"/>
    <w:rsid w:val="00A42570"/>
    <w:rsid w:val="00A44CF7"/>
    <w:rsid w:val="00A46160"/>
    <w:rsid w:val="00A5095E"/>
    <w:rsid w:val="00A50C22"/>
    <w:rsid w:val="00A56931"/>
    <w:rsid w:val="00A60385"/>
    <w:rsid w:val="00A72C4F"/>
    <w:rsid w:val="00A7366E"/>
    <w:rsid w:val="00A7597E"/>
    <w:rsid w:val="00A779F5"/>
    <w:rsid w:val="00A80AA8"/>
    <w:rsid w:val="00A80C45"/>
    <w:rsid w:val="00A81815"/>
    <w:rsid w:val="00A839EA"/>
    <w:rsid w:val="00A863F2"/>
    <w:rsid w:val="00A872B3"/>
    <w:rsid w:val="00A872B7"/>
    <w:rsid w:val="00A93100"/>
    <w:rsid w:val="00A97101"/>
    <w:rsid w:val="00AA1AE3"/>
    <w:rsid w:val="00AA2136"/>
    <w:rsid w:val="00AB23E7"/>
    <w:rsid w:val="00AB3B15"/>
    <w:rsid w:val="00AC2561"/>
    <w:rsid w:val="00AC5B08"/>
    <w:rsid w:val="00AC737F"/>
    <w:rsid w:val="00AD259F"/>
    <w:rsid w:val="00AD2B18"/>
    <w:rsid w:val="00AD65AE"/>
    <w:rsid w:val="00AD6A17"/>
    <w:rsid w:val="00AD6F26"/>
    <w:rsid w:val="00AE1AE8"/>
    <w:rsid w:val="00AE5234"/>
    <w:rsid w:val="00AE6114"/>
    <w:rsid w:val="00AE712B"/>
    <w:rsid w:val="00AE7737"/>
    <w:rsid w:val="00AE7B93"/>
    <w:rsid w:val="00AE7BF0"/>
    <w:rsid w:val="00AF1167"/>
    <w:rsid w:val="00AF243B"/>
    <w:rsid w:val="00AF335E"/>
    <w:rsid w:val="00AF6A75"/>
    <w:rsid w:val="00AF72B1"/>
    <w:rsid w:val="00AF79E5"/>
    <w:rsid w:val="00B007CC"/>
    <w:rsid w:val="00B02494"/>
    <w:rsid w:val="00B0459A"/>
    <w:rsid w:val="00B053B7"/>
    <w:rsid w:val="00B13AEE"/>
    <w:rsid w:val="00B15CC8"/>
    <w:rsid w:val="00B16DBA"/>
    <w:rsid w:val="00B17FF9"/>
    <w:rsid w:val="00B2013F"/>
    <w:rsid w:val="00B20F4B"/>
    <w:rsid w:val="00B2177E"/>
    <w:rsid w:val="00B21830"/>
    <w:rsid w:val="00B30BDC"/>
    <w:rsid w:val="00B30BFF"/>
    <w:rsid w:val="00B322A1"/>
    <w:rsid w:val="00B32BA3"/>
    <w:rsid w:val="00B32E53"/>
    <w:rsid w:val="00B3357E"/>
    <w:rsid w:val="00B34391"/>
    <w:rsid w:val="00B370EA"/>
    <w:rsid w:val="00B376D0"/>
    <w:rsid w:val="00B4064E"/>
    <w:rsid w:val="00B43D83"/>
    <w:rsid w:val="00B45120"/>
    <w:rsid w:val="00B50630"/>
    <w:rsid w:val="00B51110"/>
    <w:rsid w:val="00B529A5"/>
    <w:rsid w:val="00B55211"/>
    <w:rsid w:val="00B60D87"/>
    <w:rsid w:val="00B612B3"/>
    <w:rsid w:val="00B61929"/>
    <w:rsid w:val="00B63964"/>
    <w:rsid w:val="00B6607D"/>
    <w:rsid w:val="00B67166"/>
    <w:rsid w:val="00B67CC5"/>
    <w:rsid w:val="00B74474"/>
    <w:rsid w:val="00B77E99"/>
    <w:rsid w:val="00B81C49"/>
    <w:rsid w:val="00B81D39"/>
    <w:rsid w:val="00B845EA"/>
    <w:rsid w:val="00B85BBC"/>
    <w:rsid w:val="00B904C8"/>
    <w:rsid w:val="00B943E1"/>
    <w:rsid w:val="00B95A1F"/>
    <w:rsid w:val="00B95CA5"/>
    <w:rsid w:val="00B96E3F"/>
    <w:rsid w:val="00B97C21"/>
    <w:rsid w:val="00BA094B"/>
    <w:rsid w:val="00BA250D"/>
    <w:rsid w:val="00BA28F9"/>
    <w:rsid w:val="00BA7D9B"/>
    <w:rsid w:val="00BB0183"/>
    <w:rsid w:val="00BB0CD5"/>
    <w:rsid w:val="00BB0DB2"/>
    <w:rsid w:val="00BB16B8"/>
    <w:rsid w:val="00BB1B90"/>
    <w:rsid w:val="00BB7967"/>
    <w:rsid w:val="00BC0C24"/>
    <w:rsid w:val="00BC0D6D"/>
    <w:rsid w:val="00BC101D"/>
    <w:rsid w:val="00BC2C8D"/>
    <w:rsid w:val="00BC6720"/>
    <w:rsid w:val="00BC7ED3"/>
    <w:rsid w:val="00BC7FA4"/>
    <w:rsid w:val="00BD0D56"/>
    <w:rsid w:val="00BD1DBF"/>
    <w:rsid w:val="00BD1F46"/>
    <w:rsid w:val="00BD3976"/>
    <w:rsid w:val="00BD5E09"/>
    <w:rsid w:val="00BE06F9"/>
    <w:rsid w:val="00BE0A24"/>
    <w:rsid w:val="00BE1B98"/>
    <w:rsid w:val="00BE4421"/>
    <w:rsid w:val="00BE4CDC"/>
    <w:rsid w:val="00BE53E8"/>
    <w:rsid w:val="00BE6F64"/>
    <w:rsid w:val="00BF25F2"/>
    <w:rsid w:val="00BF2E96"/>
    <w:rsid w:val="00BF3FB0"/>
    <w:rsid w:val="00BF582A"/>
    <w:rsid w:val="00BF6BE5"/>
    <w:rsid w:val="00C01343"/>
    <w:rsid w:val="00C01B3B"/>
    <w:rsid w:val="00C112C6"/>
    <w:rsid w:val="00C12675"/>
    <w:rsid w:val="00C1360A"/>
    <w:rsid w:val="00C1414C"/>
    <w:rsid w:val="00C1506D"/>
    <w:rsid w:val="00C16D8B"/>
    <w:rsid w:val="00C20397"/>
    <w:rsid w:val="00C2179C"/>
    <w:rsid w:val="00C21E9C"/>
    <w:rsid w:val="00C226FA"/>
    <w:rsid w:val="00C22DEE"/>
    <w:rsid w:val="00C239B8"/>
    <w:rsid w:val="00C23D10"/>
    <w:rsid w:val="00C247FC"/>
    <w:rsid w:val="00C25045"/>
    <w:rsid w:val="00C25684"/>
    <w:rsid w:val="00C27A58"/>
    <w:rsid w:val="00C31D73"/>
    <w:rsid w:val="00C32E79"/>
    <w:rsid w:val="00C33302"/>
    <w:rsid w:val="00C379ED"/>
    <w:rsid w:val="00C37AC3"/>
    <w:rsid w:val="00C41A53"/>
    <w:rsid w:val="00C41D39"/>
    <w:rsid w:val="00C42940"/>
    <w:rsid w:val="00C42A84"/>
    <w:rsid w:val="00C42C0E"/>
    <w:rsid w:val="00C469E7"/>
    <w:rsid w:val="00C4792D"/>
    <w:rsid w:val="00C53764"/>
    <w:rsid w:val="00C5426A"/>
    <w:rsid w:val="00C54320"/>
    <w:rsid w:val="00C55284"/>
    <w:rsid w:val="00C56DB6"/>
    <w:rsid w:val="00C5730B"/>
    <w:rsid w:val="00C600B7"/>
    <w:rsid w:val="00C629C0"/>
    <w:rsid w:val="00C634BF"/>
    <w:rsid w:val="00C67CAB"/>
    <w:rsid w:val="00C7113E"/>
    <w:rsid w:val="00C713C7"/>
    <w:rsid w:val="00C7167A"/>
    <w:rsid w:val="00C71D77"/>
    <w:rsid w:val="00C73306"/>
    <w:rsid w:val="00C7360D"/>
    <w:rsid w:val="00C73A21"/>
    <w:rsid w:val="00C74112"/>
    <w:rsid w:val="00C76700"/>
    <w:rsid w:val="00C772ED"/>
    <w:rsid w:val="00C81F47"/>
    <w:rsid w:val="00C83F6A"/>
    <w:rsid w:val="00C84D47"/>
    <w:rsid w:val="00C87BB6"/>
    <w:rsid w:val="00C91DFA"/>
    <w:rsid w:val="00C9367C"/>
    <w:rsid w:val="00C967EF"/>
    <w:rsid w:val="00C96CB1"/>
    <w:rsid w:val="00CA0239"/>
    <w:rsid w:val="00CA2159"/>
    <w:rsid w:val="00CA3847"/>
    <w:rsid w:val="00CA422B"/>
    <w:rsid w:val="00CA5514"/>
    <w:rsid w:val="00CA604E"/>
    <w:rsid w:val="00CB2A15"/>
    <w:rsid w:val="00CB4447"/>
    <w:rsid w:val="00CB6F7D"/>
    <w:rsid w:val="00CC3409"/>
    <w:rsid w:val="00CC3499"/>
    <w:rsid w:val="00CD2051"/>
    <w:rsid w:val="00CD2784"/>
    <w:rsid w:val="00CD4B36"/>
    <w:rsid w:val="00CD5600"/>
    <w:rsid w:val="00CD634A"/>
    <w:rsid w:val="00CD7AC7"/>
    <w:rsid w:val="00CE0061"/>
    <w:rsid w:val="00CE14F2"/>
    <w:rsid w:val="00CE388B"/>
    <w:rsid w:val="00CE4618"/>
    <w:rsid w:val="00CE50C7"/>
    <w:rsid w:val="00CE6FC9"/>
    <w:rsid w:val="00CE785B"/>
    <w:rsid w:val="00CE7A89"/>
    <w:rsid w:val="00CF154D"/>
    <w:rsid w:val="00CF3607"/>
    <w:rsid w:val="00CF3E98"/>
    <w:rsid w:val="00CF510C"/>
    <w:rsid w:val="00CF52A6"/>
    <w:rsid w:val="00CF5DE4"/>
    <w:rsid w:val="00CF7EA5"/>
    <w:rsid w:val="00D02DB3"/>
    <w:rsid w:val="00D038F2"/>
    <w:rsid w:val="00D04A7E"/>
    <w:rsid w:val="00D056EF"/>
    <w:rsid w:val="00D0710D"/>
    <w:rsid w:val="00D07D0F"/>
    <w:rsid w:val="00D11135"/>
    <w:rsid w:val="00D11202"/>
    <w:rsid w:val="00D11B96"/>
    <w:rsid w:val="00D12534"/>
    <w:rsid w:val="00D135F7"/>
    <w:rsid w:val="00D13784"/>
    <w:rsid w:val="00D14DD7"/>
    <w:rsid w:val="00D14F8D"/>
    <w:rsid w:val="00D159D7"/>
    <w:rsid w:val="00D16167"/>
    <w:rsid w:val="00D164A5"/>
    <w:rsid w:val="00D21882"/>
    <w:rsid w:val="00D230E7"/>
    <w:rsid w:val="00D24312"/>
    <w:rsid w:val="00D2769A"/>
    <w:rsid w:val="00D336D7"/>
    <w:rsid w:val="00D33E34"/>
    <w:rsid w:val="00D35B4D"/>
    <w:rsid w:val="00D363D4"/>
    <w:rsid w:val="00D43239"/>
    <w:rsid w:val="00D468A6"/>
    <w:rsid w:val="00D46E49"/>
    <w:rsid w:val="00D4754A"/>
    <w:rsid w:val="00D52985"/>
    <w:rsid w:val="00D544C7"/>
    <w:rsid w:val="00D563D4"/>
    <w:rsid w:val="00D57A07"/>
    <w:rsid w:val="00D608F8"/>
    <w:rsid w:val="00D64AEE"/>
    <w:rsid w:val="00D6701F"/>
    <w:rsid w:val="00D702C9"/>
    <w:rsid w:val="00D70E50"/>
    <w:rsid w:val="00D71C63"/>
    <w:rsid w:val="00D75770"/>
    <w:rsid w:val="00D77C3E"/>
    <w:rsid w:val="00D816D2"/>
    <w:rsid w:val="00D82730"/>
    <w:rsid w:val="00D86DB5"/>
    <w:rsid w:val="00D90170"/>
    <w:rsid w:val="00D916A7"/>
    <w:rsid w:val="00D91A66"/>
    <w:rsid w:val="00D94EBA"/>
    <w:rsid w:val="00D95111"/>
    <w:rsid w:val="00D96EF9"/>
    <w:rsid w:val="00DA013E"/>
    <w:rsid w:val="00DA0D14"/>
    <w:rsid w:val="00DA5FF1"/>
    <w:rsid w:val="00DA6949"/>
    <w:rsid w:val="00DA7EAF"/>
    <w:rsid w:val="00DB3F88"/>
    <w:rsid w:val="00DB505F"/>
    <w:rsid w:val="00DB74F2"/>
    <w:rsid w:val="00DC3567"/>
    <w:rsid w:val="00DC412B"/>
    <w:rsid w:val="00DC588E"/>
    <w:rsid w:val="00DC65B3"/>
    <w:rsid w:val="00DC741C"/>
    <w:rsid w:val="00DD23EC"/>
    <w:rsid w:val="00DD264D"/>
    <w:rsid w:val="00DD4823"/>
    <w:rsid w:val="00DD5FD3"/>
    <w:rsid w:val="00DD6389"/>
    <w:rsid w:val="00DD6F83"/>
    <w:rsid w:val="00DD79CF"/>
    <w:rsid w:val="00DE34F1"/>
    <w:rsid w:val="00DF01B4"/>
    <w:rsid w:val="00DF0BEE"/>
    <w:rsid w:val="00DF1309"/>
    <w:rsid w:val="00DF1A6D"/>
    <w:rsid w:val="00DF2167"/>
    <w:rsid w:val="00DF21D7"/>
    <w:rsid w:val="00DF36E1"/>
    <w:rsid w:val="00DF3DA9"/>
    <w:rsid w:val="00DF6CDF"/>
    <w:rsid w:val="00E00C15"/>
    <w:rsid w:val="00E01941"/>
    <w:rsid w:val="00E03EA7"/>
    <w:rsid w:val="00E050F3"/>
    <w:rsid w:val="00E06867"/>
    <w:rsid w:val="00E07E1A"/>
    <w:rsid w:val="00E12FE4"/>
    <w:rsid w:val="00E13009"/>
    <w:rsid w:val="00E15395"/>
    <w:rsid w:val="00E16462"/>
    <w:rsid w:val="00E169E2"/>
    <w:rsid w:val="00E16B57"/>
    <w:rsid w:val="00E256BC"/>
    <w:rsid w:val="00E2735D"/>
    <w:rsid w:val="00E31648"/>
    <w:rsid w:val="00E3193C"/>
    <w:rsid w:val="00E32690"/>
    <w:rsid w:val="00E350C4"/>
    <w:rsid w:val="00E35D50"/>
    <w:rsid w:val="00E361F8"/>
    <w:rsid w:val="00E3748D"/>
    <w:rsid w:val="00E37CC1"/>
    <w:rsid w:val="00E46755"/>
    <w:rsid w:val="00E500AC"/>
    <w:rsid w:val="00E50B74"/>
    <w:rsid w:val="00E51046"/>
    <w:rsid w:val="00E519E5"/>
    <w:rsid w:val="00E51EAA"/>
    <w:rsid w:val="00E52AE2"/>
    <w:rsid w:val="00E53BE6"/>
    <w:rsid w:val="00E540A6"/>
    <w:rsid w:val="00E61793"/>
    <w:rsid w:val="00E63C62"/>
    <w:rsid w:val="00E63D9C"/>
    <w:rsid w:val="00E71D3D"/>
    <w:rsid w:val="00E72B84"/>
    <w:rsid w:val="00E73B40"/>
    <w:rsid w:val="00E74740"/>
    <w:rsid w:val="00E75B3A"/>
    <w:rsid w:val="00E768BC"/>
    <w:rsid w:val="00E815E3"/>
    <w:rsid w:val="00E82BD5"/>
    <w:rsid w:val="00E845F0"/>
    <w:rsid w:val="00E85665"/>
    <w:rsid w:val="00E91CCE"/>
    <w:rsid w:val="00E937EC"/>
    <w:rsid w:val="00E953CB"/>
    <w:rsid w:val="00E96ECC"/>
    <w:rsid w:val="00EA086F"/>
    <w:rsid w:val="00EA1797"/>
    <w:rsid w:val="00EA2347"/>
    <w:rsid w:val="00EA3649"/>
    <w:rsid w:val="00EA4ECD"/>
    <w:rsid w:val="00EA52AC"/>
    <w:rsid w:val="00EA58E7"/>
    <w:rsid w:val="00EA5F35"/>
    <w:rsid w:val="00EA6D72"/>
    <w:rsid w:val="00EA74F8"/>
    <w:rsid w:val="00EA753A"/>
    <w:rsid w:val="00EB2A69"/>
    <w:rsid w:val="00EB36CB"/>
    <w:rsid w:val="00EB483B"/>
    <w:rsid w:val="00EB4FCC"/>
    <w:rsid w:val="00EB5CEF"/>
    <w:rsid w:val="00EB73D6"/>
    <w:rsid w:val="00EB7402"/>
    <w:rsid w:val="00EC085B"/>
    <w:rsid w:val="00EC405A"/>
    <w:rsid w:val="00EC4FF1"/>
    <w:rsid w:val="00EC5823"/>
    <w:rsid w:val="00ED540D"/>
    <w:rsid w:val="00ED6005"/>
    <w:rsid w:val="00EE03D4"/>
    <w:rsid w:val="00EE05DB"/>
    <w:rsid w:val="00EE09D1"/>
    <w:rsid w:val="00EE0C30"/>
    <w:rsid w:val="00EE1077"/>
    <w:rsid w:val="00EE1128"/>
    <w:rsid w:val="00EE1FAF"/>
    <w:rsid w:val="00EE2CA7"/>
    <w:rsid w:val="00EF10A2"/>
    <w:rsid w:val="00EF1686"/>
    <w:rsid w:val="00EF1E91"/>
    <w:rsid w:val="00EF2C40"/>
    <w:rsid w:val="00EF5242"/>
    <w:rsid w:val="00F013A7"/>
    <w:rsid w:val="00F03E8B"/>
    <w:rsid w:val="00F11E8C"/>
    <w:rsid w:val="00F14A37"/>
    <w:rsid w:val="00F14F9B"/>
    <w:rsid w:val="00F152EF"/>
    <w:rsid w:val="00F20193"/>
    <w:rsid w:val="00F26A2A"/>
    <w:rsid w:val="00F26D50"/>
    <w:rsid w:val="00F27122"/>
    <w:rsid w:val="00F3101D"/>
    <w:rsid w:val="00F32397"/>
    <w:rsid w:val="00F33EBA"/>
    <w:rsid w:val="00F344E0"/>
    <w:rsid w:val="00F40030"/>
    <w:rsid w:val="00F40130"/>
    <w:rsid w:val="00F40454"/>
    <w:rsid w:val="00F40E80"/>
    <w:rsid w:val="00F418C8"/>
    <w:rsid w:val="00F42097"/>
    <w:rsid w:val="00F42473"/>
    <w:rsid w:val="00F430AE"/>
    <w:rsid w:val="00F476CB"/>
    <w:rsid w:val="00F511B6"/>
    <w:rsid w:val="00F515BB"/>
    <w:rsid w:val="00F5209B"/>
    <w:rsid w:val="00F52AFC"/>
    <w:rsid w:val="00F54779"/>
    <w:rsid w:val="00F575AC"/>
    <w:rsid w:val="00F636F9"/>
    <w:rsid w:val="00F65E9A"/>
    <w:rsid w:val="00F66DE2"/>
    <w:rsid w:val="00F67DB2"/>
    <w:rsid w:val="00F70CEE"/>
    <w:rsid w:val="00F71D1D"/>
    <w:rsid w:val="00F72E71"/>
    <w:rsid w:val="00F733B2"/>
    <w:rsid w:val="00F752BD"/>
    <w:rsid w:val="00F77A52"/>
    <w:rsid w:val="00F82311"/>
    <w:rsid w:val="00F843DC"/>
    <w:rsid w:val="00F85661"/>
    <w:rsid w:val="00F9126D"/>
    <w:rsid w:val="00F9277D"/>
    <w:rsid w:val="00F92F36"/>
    <w:rsid w:val="00F93AD8"/>
    <w:rsid w:val="00F93F5E"/>
    <w:rsid w:val="00F94211"/>
    <w:rsid w:val="00F95013"/>
    <w:rsid w:val="00FA04E7"/>
    <w:rsid w:val="00FA0C11"/>
    <w:rsid w:val="00FA1A56"/>
    <w:rsid w:val="00FA6AED"/>
    <w:rsid w:val="00FB0529"/>
    <w:rsid w:val="00FB070B"/>
    <w:rsid w:val="00FB08DF"/>
    <w:rsid w:val="00FB2B8F"/>
    <w:rsid w:val="00FB2D77"/>
    <w:rsid w:val="00FC1927"/>
    <w:rsid w:val="00FC1988"/>
    <w:rsid w:val="00FC4EA3"/>
    <w:rsid w:val="00FC58DA"/>
    <w:rsid w:val="00FC6274"/>
    <w:rsid w:val="00FC72CF"/>
    <w:rsid w:val="00FC7308"/>
    <w:rsid w:val="00FD0919"/>
    <w:rsid w:val="00FD4A93"/>
    <w:rsid w:val="00FD7263"/>
    <w:rsid w:val="00FD732A"/>
    <w:rsid w:val="00FE237D"/>
    <w:rsid w:val="00FE2746"/>
    <w:rsid w:val="00FE3C3D"/>
    <w:rsid w:val="00FE5350"/>
    <w:rsid w:val="00FF02EF"/>
    <w:rsid w:val="00FF0CA4"/>
    <w:rsid w:val="00FF4633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377F"/>
  <w15:docId w15:val="{54967046-839C-40E5-AC4E-2D165EDB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uiPriority w:val="99"/>
    <w:rsid w:val="0030769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15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42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007E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54E7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358E-3027-44F7-9E72-27E36A90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#7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Гужевская О.В.</dc:creator>
  <cp:lastModifiedBy>Пользователь Windows</cp:lastModifiedBy>
  <cp:revision>15</cp:revision>
  <cp:lastPrinted>2017-09-27T07:10:00Z</cp:lastPrinted>
  <dcterms:created xsi:type="dcterms:W3CDTF">2017-09-27T07:13:00Z</dcterms:created>
  <dcterms:modified xsi:type="dcterms:W3CDTF">2019-08-02T03:07:00Z</dcterms:modified>
</cp:coreProperties>
</file>